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8D1D6" w14:textId="1BEA1536" w:rsidR="00C7565B" w:rsidRDefault="00C7565B" w:rsidP="009244DD">
      <w:pPr>
        <w:spacing w:after="0" w:line="240" w:lineRule="auto"/>
        <w:rPr>
          <w:noProof/>
          <w:sz w:val="28"/>
          <w:szCs w:val="28"/>
          <w:lang w:eastAsia="en-AU"/>
        </w:rPr>
      </w:pPr>
    </w:p>
    <w:p w14:paraId="1596E1A7" w14:textId="77777777" w:rsidR="00C7565B" w:rsidRDefault="00C7565B" w:rsidP="009244DD">
      <w:pPr>
        <w:spacing w:after="0" w:line="240" w:lineRule="auto"/>
        <w:rPr>
          <w:noProof/>
          <w:sz w:val="28"/>
          <w:szCs w:val="28"/>
          <w:lang w:eastAsia="en-AU"/>
        </w:rPr>
      </w:pPr>
    </w:p>
    <w:p w14:paraId="2A4EB0EA" w14:textId="73DDF2CF" w:rsidR="00F54C91" w:rsidRPr="00245A1F" w:rsidRDefault="00DF4D1E" w:rsidP="009244DD">
      <w:pPr>
        <w:spacing w:after="0" w:line="240" w:lineRule="auto"/>
        <w:rPr>
          <w:noProof/>
          <w:sz w:val="28"/>
          <w:szCs w:val="28"/>
          <w:lang w:eastAsia="en-AU"/>
        </w:rPr>
      </w:pPr>
      <w:r w:rsidRPr="003A3934">
        <w:rPr>
          <w:noProof/>
          <w:sz w:val="28"/>
          <w:szCs w:val="28"/>
          <w:lang w:eastAsia="en-AU"/>
        </w:rPr>
        <mc:AlternateContent>
          <mc:Choice Requires="wps">
            <w:drawing>
              <wp:anchor distT="0" distB="0" distL="114300" distR="114300" simplePos="0" relativeHeight="251660288" behindDoc="0" locked="0" layoutInCell="1" allowOverlap="1" wp14:anchorId="0D619E17" wp14:editId="016768B6">
                <wp:simplePos x="0" y="0"/>
                <wp:positionH relativeFrom="column">
                  <wp:posOffset>4438650</wp:posOffset>
                </wp:positionH>
                <wp:positionV relativeFrom="paragraph">
                  <wp:posOffset>-419100</wp:posOffset>
                </wp:positionV>
                <wp:extent cx="1767205" cy="1695450"/>
                <wp:effectExtent l="0" t="0" r="2349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695450"/>
                        </a:xfrm>
                        <a:prstGeom prst="rect">
                          <a:avLst/>
                        </a:prstGeom>
                        <a:solidFill>
                          <a:srgbClr val="FFFFFF"/>
                        </a:solidFill>
                        <a:ln w="9525">
                          <a:solidFill>
                            <a:srgbClr val="000000"/>
                          </a:solidFill>
                          <a:miter lim="800000"/>
                          <a:headEnd/>
                          <a:tailEnd/>
                        </a:ln>
                      </wps:spPr>
                      <wps:txbx>
                        <w:txbxContent>
                          <w:p w14:paraId="25A3ADE6" w14:textId="20DD32D7" w:rsidR="00BA3EA8" w:rsidRDefault="00810508" w:rsidP="00DF4D1E">
                            <w:pPr>
                              <w:jc w:val="center"/>
                            </w:pPr>
                            <w:r>
                              <w:rPr>
                                <w:noProof/>
                                <w:lang w:eastAsia="en-AU"/>
                              </w:rPr>
                              <w:drawing>
                                <wp:inline distT="0" distB="0" distL="0" distR="0" wp14:anchorId="60F41C9F" wp14:editId="0FFAFAA6">
                                  <wp:extent cx="989330" cy="15951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stalbanslogo small.jpg"/>
                                          <pic:cNvPicPr/>
                                        </pic:nvPicPr>
                                        <pic:blipFill>
                                          <a:blip r:embed="rId10">
                                            <a:extLst>
                                              <a:ext uri="{28A0092B-C50C-407E-A947-70E740481C1C}">
                                                <a14:useLocalDpi xmlns:a14="http://schemas.microsoft.com/office/drawing/2010/main" val="0"/>
                                              </a:ext>
                                            </a:extLst>
                                          </a:blip>
                                          <a:stretch>
                                            <a:fillRect/>
                                          </a:stretch>
                                        </pic:blipFill>
                                        <pic:spPr>
                                          <a:xfrm>
                                            <a:off x="0" y="0"/>
                                            <a:ext cx="989330" cy="1595120"/>
                                          </a:xfrm>
                                          <a:prstGeom prst="rect">
                                            <a:avLst/>
                                          </a:prstGeom>
                                        </pic:spPr>
                                      </pic:pic>
                                    </a:graphicData>
                                  </a:graphic>
                                </wp:inline>
                              </w:drawing>
                            </w:r>
                          </w:p>
                          <w:p w14:paraId="135322C1" w14:textId="77777777" w:rsidR="00BA3EA8" w:rsidRDefault="00BA3EA8" w:rsidP="00DF4D1E">
                            <w:pPr>
                              <w:jc w:val="center"/>
                            </w:pPr>
                          </w:p>
                          <w:p w14:paraId="7769038D" w14:textId="61757EFA" w:rsidR="00BA3EA8" w:rsidRDefault="00BA3EA8" w:rsidP="00DF4D1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19E17" id="_x0000_t202" coordsize="21600,21600" o:spt="202" path="m,l,21600r21600,l21600,xe">
                <v:stroke joinstyle="miter"/>
                <v:path gradientshapeok="t" o:connecttype="rect"/>
              </v:shapetype>
              <v:shape id="Text Box 2" o:spid="_x0000_s1026" type="#_x0000_t202" style="position:absolute;margin-left:349.5pt;margin-top:-33pt;width:139.1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">
                <v:textbox>
                  <w:txbxContent>
                    <w:p w14:paraId="25A3ADE6" w14:textId="20DD32D7" w:rsidR="00BA3EA8" w:rsidRDefault="00810508" w:rsidP="00DF4D1E">
                      <w:pPr>
                        <w:jc w:val="center"/>
                      </w:pPr>
                      <w:r>
                        <w:rPr>
                          <w:noProof/>
                          <w:lang w:eastAsia="en-AU"/>
                        </w:rPr>
                        <w:drawing>
                          <wp:inline distT="0" distB="0" distL="0" distR="0" wp14:anchorId="60F41C9F" wp14:editId="0FFAFAA6">
                            <wp:extent cx="989330" cy="15951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stalbanslogo small.jpg"/>
                                    <pic:cNvPicPr/>
                                  </pic:nvPicPr>
                                  <pic:blipFill>
                                    <a:blip r:embed="rId11">
                                      <a:extLst>
                                        <a:ext uri="{28A0092B-C50C-407E-A947-70E740481C1C}">
                                          <a14:useLocalDpi xmlns:a14="http://schemas.microsoft.com/office/drawing/2010/main" val="0"/>
                                        </a:ext>
                                      </a:extLst>
                                    </a:blip>
                                    <a:stretch>
                                      <a:fillRect/>
                                    </a:stretch>
                                  </pic:blipFill>
                                  <pic:spPr>
                                    <a:xfrm>
                                      <a:off x="0" y="0"/>
                                      <a:ext cx="989330" cy="1595120"/>
                                    </a:xfrm>
                                    <a:prstGeom prst="rect">
                                      <a:avLst/>
                                    </a:prstGeom>
                                  </pic:spPr>
                                </pic:pic>
                              </a:graphicData>
                            </a:graphic>
                          </wp:inline>
                        </w:drawing>
                      </w:r>
                    </w:p>
                    <w:p w14:paraId="135322C1" w14:textId="77777777" w:rsidR="00BA3EA8" w:rsidRDefault="00BA3EA8" w:rsidP="00DF4D1E">
                      <w:pPr>
                        <w:jc w:val="center"/>
                      </w:pPr>
                    </w:p>
                    <w:p w14:paraId="7769038D" w14:textId="61757EFA" w:rsidR="00BA3EA8" w:rsidRDefault="00BA3EA8" w:rsidP="00DF4D1E">
                      <w:pPr>
                        <w:jc w:val="center"/>
                      </w:pPr>
                    </w:p>
                  </w:txbxContent>
                </v:textbox>
                <w10:wrap type="square"/>
              </v:shape>
            </w:pict>
          </mc:Fallback>
        </mc:AlternateContent>
      </w:r>
    </w:p>
    <w:p w14:paraId="27E5D9F3" w14:textId="77777777" w:rsidR="00F54C91" w:rsidRDefault="00F54C91" w:rsidP="009244DD">
      <w:pPr>
        <w:spacing w:after="0" w:line="240" w:lineRule="auto"/>
        <w:rPr>
          <w:noProof/>
          <w:lang w:eastAsia="en-AU"/>
        </w:rPr>
      </w:pPr>
    </w:p>
    <w:p w14:paraId="37E70A0E" w14:textId="5F90F04C" w:rsidR="00F54C91" w:rsidRDefault="00F54C91" w:rsidP="009244DD">
      <w:pPr>
        <w:spacing w:after="0" w:line="240" w:lineRule="auto"/>
        <w:rPr>
          <w:noProof/>
          <w:lang w:eastAsia="en-AU"/>
        </w:rPr>
      </w:pPr>
    </w:p>
    <w:p w14:paraId="35799F91" w14:textId="77777777" w:rsidR="00F54C91" w:rsidRDefault="00FA3B0D" w:rsidP="00FA3B0D">
      <w:pPr>
        <w:spacing w:after="0" w:line="240" w:lineRule="auto"/>
        <w:ind w:left="6480"/>
        <w:rPr>
          <w:noProof/>
          <w:lang w:eastAsia="en-AU"/>
        </w:rPr>
      </w:pPr>
      <w:r>
        <w:rPr>
          <w:b/>
          <w:i/>
          <w:color w:val="00B050"/>
          <w:sz w:val="28"/>
          <w:szCs w:val="28"/>
        </w:rPr>
        <w:t xml:space="preserve">     </w:t>
      </w:r>
    </w:p>
    <w:p w14:paraId="15EB4768" w14:textId="77777777" w:rsidR="00F54C91" w:rsidRDefault="00F54C91" w:rsidP="009244DD">
      <w:pPr>
        <w:spacing w:after="0" w:line="240" w:lineRule="auto"/>
        <w:rPr>
          <w:noProof/>
          <w:lang w:eastAsia="en-AU"/>
        </w:rPr>
      </w:pPr>
    </w:p>
    <w:p w14:paraId="7E1F306D" w14:textId="77777777" w:rsidR="00F54C91" w:rsidRDefault="00F54C91" w:rsidP="009244DD">
      <w:pPr>
        <w:spacing w:after="0" w:line="240" w:lineRule="auto"/>
        <w:rPr>
          <w:b/>
          <w:i/>
          <w:noProof/>
          <w:sz w:val="28"/>
          <w:szCs w:val="28"/>
          <w:lang w:eastAsia="en-AU"/>
        </w:rPr>
      </w:pPr>
    </w:p>
    <w:p w14:paraId="0D91C906" w14:textId="77777777" w:rsidR="00705A29" w:rsidRPr="00292529" w:rsidRDefault="00705A29" w:rsidP="009244DD">
      <w:pPr>
        <w:spacing w:after="0" w:line="240" w:lineRule="auto"/>
        <w:rPr>
          <w:b/>
          <w:i/>
          <w:noProof/>
          <w:sz w:val="28"/>
          <w:szCs w:val="28"/>
          <w:lang w:eastAsia="en-AU"/>
        </w:rPr>
      </w:pPr>
    </w:p>
    <w:p w14:paraId="2CD9B5BC" w14:textId="77777777" w:rsidR="00D47160" w:rsidRPr="00292529" w:rsidRDefault="00D47160" w:rsidP="009244DD">
      <w:pPr>
        <w:spacing w:after="0" w:line="240" w:lineRule="auto"/>
        <w:rPr>
          <w:b/>
          <w:i/>
          <w:noProof/>
          <w:sz w:val="28"/>
          <w:szCs w:val="28"/>
          <w:lang w:eastAsia="en-AU"/>
        </w:rPr>
      </w:pPr>
    </w:p>
    <w:p w14:paraId="17315398" w14:textId="77777777" w:rsidR="00D06783" w:rsidRDefault="00D06783" w:rsidP="00DA5E82">
      <w:pPr>
        <w:pStyle w:val="DHHSbody"/>
        <w:rPr>
          <w:rFonts w:asciiTheme="minorHAnsi" w:eastAsiaTheme="minorHAnsi" w:hAnsiTheme="minorHAnsi" w:cstheme="minorBidi"/>
          <w:b/>
          <w:i/>
          <w:color w:val="00B050"/>
          <w:sz w:val="28"/>
          <w:szCs w:val="28"/>
        </w:rPr>
      </w:pPr>
    </w:p>
    <w:p w14:paraId="0565FDA5" w14:textId="77777777" w:rsidR="00A52DAF" w:rsidRDefault="00A52DAF" w:rsidP="00DA5E82">
      <w:pPr>
        <w:pStyle w:val="DHHSbody"/>
        <w:rPr>
          <w:rFonts w:asciiTheme="minorHAnsi" w:eastAsiaTheme="minorHAnsi" w:hAnsiTheme="minorHAnsi" w:cstheme="minorBidi"/>
          <w:b/>
          <w:i/>
          <w:color w:val="00B050"/>
          <w:sz w:val="28"/>
          <w:szCs w:val="28"/>
        </w:rPr>
      </w:pPr>
    </w:p>
    <w:p w14:paraId="2F578B82" w14:textId="77777777" w:rsidR="007D6E79" w:rsidRPr="00F54C91" w:rsidRDefault="00D856CD" w:rsidP="00EE2CFF">
      <w:pPr>
        <w:rPr>
          <w:b/>
          <w:color w:val="4F81BD" w:themeColor="accent1"/>
          <w:sz w:val="72"/>
          <w:szCs w:val="72"/>
        </w:rPr>
      </w:pPr>
      <w:r w:rsidRPr="00F54C91">
        <w:rPr>
          <w:b/>
          <w:color w:val="4F81BD" w:themeColor="accent1"/>
          <w:sz w:val="72"/>
          <w:szCs w:val="72"/>
        </w:rPr>
        <w:t>Child Safety Policy</w:t>
      </w:r>
    </w:p>
    <w:p w14:paraId="4C8FB5B8" w14:textId="412AF1FD" w:rsidR="00C814C8" w:rsidRDefault="00C814C8" w:rsidP="00F54C91">
      <w:pPr>
        <w:rPr>
          <w:b/>
          <w:color w:val="4F81BD" w:themeColor="accent1"/>
          <w:sz w:val="28"/>
          <w:szCs w:val="28"/>
        </w:rPr>
      </w:pPr>
    </w:p>
    <w:p w14:paraId="78955348" w14:textId="77777777" w:rsidR="00A52DAF" w:rsidRPr="00A52DAF" w:rsidRDefault="00A52DAF" w:rsidP="00A52DAF">
      <w:pPr>
        <w:spacing w:after="0"/>
        <w:rPr>
          <w:b/>
          <w:i/>
          <w:color w:val="00B050"/>
          <w:sz w:val="32"/>
          <w:szCs w:val="32"/>
        </w:rPr>
      </w:pPr>
      <w:r w:rsidRPr="00A52DAF">
        <w:rPr>
          <w:b/>
          <w:color w:val="4F81BD" w:themeColor="accent1"/>
          <w:sz w:val="32"/>
          <w:szCs w:val="32"/>
        </w:rPr>
        <w:t>Catholic Regional College St Albans</w:t>
      </w:r>
      <w:r w:rsidRPr="00A52DAF">
        <w:rPr>
          <w:b/>
          <w:i/>
          <w:color w:val="00B050"/>
          <w:sz w:val="32"/>
          <w:szCs w:val="32"/>
        </w:rPr>
        <w:tab/>
      </w:r>
    </w:p>
    <w:p w14:paraId="3E9BC304" w14:textId="77777777" w:rsidR="00A52DAF" w:rsidRPr="00D06783" w:rsidRDefault="00A52DAF" w:rsidP="00F54C91">
      <w:pPr>
        <w:rPr>
          <w:b/>
          <w:color w:val="4F81BD" w:themeColor="accent1"/>
          <w:sz w:val="28"/>
          <w:szCs w:val="28"/>
        </w:rPr>
      </w:pPr>
    </w:p>
    <w:p w14:paraId="3A9C1581" w14:textId="77777777" w:rsidR="00D0156C" w:rsidRPr="00292529" w:rsidRDefault="00D0156C" w:rsidP="00D0156C">
      <w:pPr>
        <w:spacing w:after="0" w:line="240" w:lineRule="auto"/>
        <w:rPr>
          <w:b/>
          <w:i/>
          <w:noProof/>
          <w:color w:val="00B050"/>
          <w:sz w:val="28"/>
          <w:szCs w:val="28"/>
          <w:lang w:eastAsia="en-AU"/>
        </w:rPr>
      </w:pPr>
    </w:p>
    <w:p w14:paraId="10F1C5D1" w14:textId="77777777" w:rsidR="00F54C91" w:rsidRDefault="00F54C91" w:rsidP="00EE2CFF">
      <w:pPr>
        <w:rPr>
          <w:b/>
          <w:color w:val="4F81BD" w:themeColor="accent1"/>
          <w:sz w:val="52"/>
          <w:szCs w:val="52"/>
        </w:rPr>
      </w:pPr>
    </w:p>
    <w:p w14:paraId="263E8F23" w14:textId="77777777" w:rsidR="00F54C91" w:rsidRDefault="00F54C91" w:rsidP="00EE2CFF">
      <w:pPr>
        <w:rPr>
          <w:b/>
          <w:color w:val="4F81BD" w:themeColor="accent1"/>
          <w:sz w:val="52"/>
          <w:szCs w:val="52"/>
        </w:rPr>
      </w:pPr>
    </w:p>
    <w:p w14:paraId="4AD6FC6D" w14:textId="77777777" w:rsidR="00D06783" w:rsidRDefault="00D06783" w:rsidP="00EE2CFF">
      <w:pPr>
        <w:rPr>
          <w:b/>
          <w:color w:val="4F81BD" w:themeColor="accent1"/>
          <w:sz w:val="52"/>
          <w:szCs w:val="52"/>
        </w:rPr>
      </w:pPr>
    </w:p>
    <w:p w14:paraId="2F282EA4" w14:textId="77777777" w:rsidR="00B54120" w:rsidRDefault="00B54120" w:rsidP="00EE2CFF">
      <w:pPr>
        <w:rPr>
          <w:b/>
          <w:color w:val="4F81BD" w:themeColor="accent1"/>
          <w:sz w:val="52"/>
          <w:szCs w:val="52"/>
        </w:rPr>
      </w:pPr>
    </w:p>
    <w:p w14:paraId="05E13FF3" w14:textId="0465CFA2" w:rsidR="00F54C91" w:rsidRPr="00D06783" w:rsidRDefault="00D06783" w:rsidP="00245A1F">
      <w:pPr>
        <w:jc w:val="right"/>
        <w:rPr>
          <w:b/>
          <w:color w:val="4F81BD" w:themeColor="accent1"/>
          <w:sz w:val="24"/>
          <w:szCs w:val="24"/>
        </w:rPr>
      </w:pPr>
      <w:r>
        <w:rPr>
          <w:b/>
          <w:color w:val="4F81BD" w:themeColor="accent1"/>
          <w:sz w:val="24"/>
          <w:szCs w:val="24"/>
        </w:rPr>
        <w:t>Date of policy: July 2016</w:t>
      </w:r>
    </w:p>
    <w:p w14:paraId="40BF84BA" w14:textId="03A8DE38" w:rsidR="00B12E8A" w:rsidRPr="00D06783" w:rsidRDefault="00B12E8A" w:rsidP="00245A1F">
      <w:pPr>
        <w:jc w:val="right"/>
        <w:rPr>
          <w:b/>
          <w:color w:val="4F81BD" w:themeColor="accent1"/>
          <w:sz w:val="24"/>
          <w:szCs w:val="24"/>
        </w:rPr>
      </w:pPr>
      <w:r w:rsidRPr="00D06783">
        <w:rPr>
          <w:b/>
          <w:color w:val="4F81BD" w:themeColor="accent1"/>
          <w:sz w:val="24"/>
          <w:szCs w:val="24"/>
        </w:rPr>
        <w:t xml:space="preserve">Date of </w:t>
      </w:r>
      <w:r w:rsidR="00D06783">
        <w:rPr>
          <w:b/>
          <w:color w:val="4F81BD" w:themeColor="accent1"/>
          <w:sz w:val="24"/>
          <w:szCs w:val="24"/>
        </w:rPr>
        <w:t>last major review: July 2016</w:t>
      </w:r>
    </w:p>
    <w:p w14:paraId="379FBF25" w14:textId="3DF5F2E8" w:rsidR="00B12E8A" w:rsidRPr="00D06783" w:rsidRDefault="00B12E8A" w:rsidP="00B12E8A">
      <w:pPr>
        <w:jc w:val="right"/>
        <w:rPr>
          <w:b/>
          <w:color w:val="4F81BD" w:themeColor="accent1"/>
          <w:sz w:val="28"/>
          <w:szCs w:val="28"/>
        </w:rPr>
      </w:pPr>
      <w:r w:rsidRPr="00D06783">
        <w:rPr>
          <w:b/>
          <w:color w:val="4F81BD" w:themeColor="accent1"/>
          <w:sz w:val="24"/>
          <w:szCs w:val="24"/>
        </w:rPr>
        <w:t xml:space="preserve">Date of </w:t>
      </w:r>
      <w:r w:rsidR="00D06783">
        <w:rPr>
          <w:b/>
          <w:color w:val="4F81BD" w:themeColor="accent1"/>
          <w:sz w:val="24"/>
          <w:szCs w:val="24"/>
        </w:rPr>
        <w:t>next major review: July 2019</w:t>
      </w:r>
    </w:p>
    <w:p w14:paraId="246869EC" w14:textId="77777777" w:rsidR="00B12E8A" w:rsidRDefault="00B12E8A" w:rsidP="00245A1F">
      <w:pPr>
        <w:jc w:val="right"/>
        <w:rPr>
          <w:b/>
          <w:i/>
          <w:color w:val="00B050"/>
          <w:sz w:val="28"/>
          <w:szCs w:val="28"/>
        </w:rPr>
      </w:pPr>
    </w:p>
    <w:p w14:paraId="5127F632" w14:textId="77777777" w:rsidR="00B12E8A" w:rsidRPr="00245A1F" w:rsidRDefault="00B12E8A" w:rsidP="00A20FAA">
      <w:pPr>
        <w:rPr>
          <w:b/>
          <w:i/>
          <w:color w:val="00B050"/>
          <w:sz w:val="28"/>
          <w:szCs w:val="28"/>
        </w:rPr>
      </w:pPr>
    </w:p>
    <w:sdt>
      <w:sdtPr>
        <w:rPr>
          <w:b/>
          <w:bCs/>
        </w:rPr>
        <w:id w:val="40094374"/>
        <w:docPartObj>
          <w:docPartGallery w:val="Table of Contents"/>
          <w:docPartUnique/>
        </w:docPartObj>
      </w:sdtPr>
      <w:sdtEndPr>
        <w:rPr>
          <w:b w:val="0"/>
          <w:bCs w:val="0"/>
          <w:noProof/>
        </w:rPr>
      </w:sdtEndPr>
      <w:sdtContent>
        <w:p w14:paraId="12A0A1FE" w14:textId="77777777" w:rsidR="00A20FAA" w:rsidRPr="00A20FAA" w:rsidRDefault="00426F51">
          <w:pPr>
            <w:pStyle w:val="TOC1"/>
            <w:rPr>
              <w:rFonts w:asciiTheme="majorHAnsi" w:eastAsiaTheme="majorEastAsia" w:hAnsiTheme="majorHAnsi" w:cstheme="majorBidi"/>
              <w:b/>
              <w:bCs/>
              <w:color w:val="365F91" w:themeColor="accent1" w:themeShade="BF"/>
              <w:sz w:val="28"/>
              <w:szCs w:val="28"/>
            </w:rPr>
          </w:pPr>
          <w:r w:rsidRPr="00A20FAA">
            <w:rPr>
              <w:rFonts w:asciiTheme="majorHAnsi" w:eastAsiaTheme="majorEastAsia" w:hAnsiTheme="majorHAnsi" w:cstheme="majorBidi"/>
              <w:b/>
              <w:bCs/>
              <w:color w:val="365F91" w:themeColor="accent1" w:themeShade="BF"/>
              <w:sz w:val="28"/>
              <w:szCs w:val="28"/>
            </w:rPr>
            <w:t>Contents</w:t>
          </w:r>
        </w:p>
        <w:p w14:paraId="186EE1CC" w14:textId="37734027" w:rsidR="00BA3EA8" w:rsidRDefault="005579A4">
          <w:pPr>
            <w:pStyle w:val="TOC1"/>
            <w:rPr>
              <w:rFonts w:eastAsiaTheme="minorEastAsia"/>
              <w:noProof/>
              <w:sz w:val="24"/>
              <w:szCs w:val="24"/>
              <w:lang w:val="en-US"/>
            </w:rPr>
          </w:pPr>
          <w:r>
            <w:fldChar w:fldCharType="begin"/>
          </w:r>
          <w:r>
            <w:instrText xml:space="preserve"> TOC \o "1-3" \h \z \u </w:instrText>
          </w:r>
          <w:r>
            <w:fldChar w:fldCharType="separate"/>
          </w:r>
          <w:hyperlink w:anchor="_Toc452563484" w:history="1">
            <w:r w:rsidR="00BA3EA8" w:rsidRPr="00271359">
              <w:rPr>
                <w:rStyle w:val="Hyperlink"/>
                <w:noProof/>
              </w:rPr>
              <w:t>1.</w:t>
            </w:r>
            <w:r w:rsidR="00BA3EA8">
              <w:rPr>
                <w:rFonts w:eastAsiaTheme="minorEastAsia"/>
                <w:noProof/>
                <w:sz w:val="24"/>
                <w:szCs w:val="24"/>
                <w:lang w:val="en-US"/>
              </w:rPr>
              <w:tab/>
            </w:r>
            <w:r w:rsidR="00BA3EA8" w:rsidRPr="00271359">
              <w:rPr>
                <w:rStyle w:val="Hyperlink"/>
                <w:noProof/>
              </w:rPr>
              <w:t>Introduction</w:t>
            </w:r>
            <w:r w:rsidR="00BA3EA8">
              <w:rPr>
                <w:noProof/>
                <w:webHidden/>
              </w:rPr>
              <w:tab/>
            </w:r>
            <w:r w:rsidR="00BA3EA8">
              <w:rPr>
                <w:noProof/>
                <w:webHidden/>
              </w:rPr>
              <w:fldChar w:fldCharType="begin"/>
            </w:r>
            <w:r w:rsidR="00BA3EA8">
              <w:rPr>
                <w:noProof/>
                <w:webHidden/>
              </w:rPr>
              <w:instrText xml:space="preserve"> PAGEREF _Toc452563484 \h </w:instrText>
            </w:r>
            <w:r w:rsidR="00BA3EA8">
              <w:rPr>
                <w:noProof/>
                <w:webHidden/>
              </w:rPr>
            </w:r>
            <w:r w:rsidR="00BA3EA8">
              <w:rPr>
                <w:noProof/>
                <w:webHidden/>
              </w:rPr>
              <w:fldChar w:fldCharType="separate"/>
            </w:r>
            <w:r w:rsidR="00E92A58">
              <w:rPr>
                <w:noProof/>
                <w:webHidden/>
              </w:rPr>
              <w:t>3</w:t>
            </w:r>
            <w:r w:rsidR="00BA3EA8">
              <w:rPr>
                <w:noProof/>
                <w:webHidden/>
              </w:rPr>
              <w:fldChar w:fldCharType="end"/>
            </w:r>
          </w:hyperlink>
        </w:p>
        <w:p w14:paraId="70D913D1" w14:textId="77777777" w:rsidR="00BA3EA8" w:rsidRDefault="00F909DB">
          <w:pPr>
            <w:pStyle w:val="TOC1"/>
            <w:rPr>
              <w:rFonts w:eastAsiaTheme="minorEastAsia"/>
              <w:noProof/>
              <w:sz w:val="24"/>
              <w:szCs w:val="24"/>
              <w:lang w:val="en-US"/>
            </w:rPr>
          </w:pPr>
          <w:hyperlink w:anchor="_Toc452563485" w:history="1">
            <w:r w:rsidR="00BA3EA8" w:rsidRPr="00271359">
              <w:rPr>
                <w:rStyle w:val="Hyperlink"/>
                <w:noProof/>
              </w:rPr>
              <w:t>2.</w:t>
            </w:r>
            <w:r w:rsidR="00BA3EA8">
              <w:rPr>
                <w:rFonts w:eastAsiaTheme="minorEastAsia"/>
                <w:noProof/>
                <w:sz w:val="24"/>
                <w:szCs w:val="24"/>
                <w:lang w:val="en-US"/>
              </w:rPr>
              <w:tab/>
            </w:r>
            <w:r w:rsidR="00BA3EA8" w:rsidRPr="00271359">
              <w:rPr>
                <w:rStyle w:val="Hyperlink"/>
                <w:noProof/>
              </w:rPr>
              <w:t>Purpose of the Policy</w:t>
            </w:r>
            <w:r w:rsidR="00BA3EA8">
              <w:rPr>
                <w:noProof/>
                <w:webHidden/>
              </w:rPr>
              <w:tab/>
            </w:r>
            <w:r w:rsidR="00BA3EA8">
              <w:rPr>
                <w:noProof/>
                <w:webHidden/>
              </w:rPr>
              <w:fldChar w:fldCharType="begin"/>
            </w:r>
            <w:r w:rsidR="00BA3EA8">
              <w:rPr>
                <w:noProof/>
                <w:webHidden/>
              </w:rPr>
              <w:instrText xml:space="preserve"> PAGEREF _Toc452563485 \h </w:instrText>
            </w:r>
            <w:r w:rsidR="00BA3EA8">
              <w:rPr>
                <w:noProof/>
                <w:webHidden/>
              </w:rPr>
            </w:r>
            <w:r w:rsidR="00BA3EA8">
              <w:rPr>
                <w:noProof/>
                <w:webHidden/>
              </w:rPr>
              <w:fldChar w:fldCharType="separate"/>
            </w:r>
            <w:r w:rsidR="00E92A58">
              <w:rPr>
                <w:noProof/>
                <w:webHidden/>
              </w:rPr>
              <w:t>3</w:t>
            </w:r>
            <w:r w:rsidR="00BA3EA8">
              <w:rPr>
                <w:noProof/>
                <w:webHidden/>
              </w:rPr>
              <w:fldChar w:fldCharType="end"/>
            </w:r>
          </w:hyperlink>
        </w:p>
        <w:p w14:paraId="52DA286B" w14:textId="77777777" w:rsidR="00BA3EA8" w:rsidRDefault="00F909DB">
          <w:pPr>
            <w:pStyle w:val="TOC1"/>
            <w:rPr>
              <w:rFonts w:eastAsiaTheme="minorEastAsia"/>
              <w:noProof/>
              <w:sz w:val="24"/>
              <w:szCs w:val="24"/>
              <w:lang w:val="en-US"/>
            </w:rPr>
          </w:pPr>
          <w:hyperlink w:anchor="_Toc452563486" w:history="1">
            <w:r w:rsidR="00BA3EA8" w:rsidRPr="00271359">
              <w:rPr>
                <w:rStyle w:val="Hyperlink"/>
                <w:noProof/>
              </w:rPr>
              <w:t>3.</w:t>
            </w:r>
            <w:r w:rsidR="00BA3EA8">
              <w:rPr>
                <w:rFonts w:eastAsiaTheme="minorEastAsia"/>
                <w:noProof/>
                <w:sz w:val="24"/>
                <w:szCs w:val="24"/>
                <w:lang w:val="en-US"/>
              </w:rPr>
              <w:tab/>
            </w:r>
            <w:r w:rsidR="00BA3EA8" w:rsidRPr="00271359">
              <w:rPr>
                <w:rStyle w:val="Hyperlink"/>
                <w:noProof/>
              </w:rPr>
              <w:t>Principles</w:t>
            </w:r>
            <w:r w:rsidR="00BA3EA8">
              <w:rPr>
                <w:noProof/>
                <w:webHidden/>
              </w:rPr>
              <w:tab/>
            </w:r>
            <w:r w:rsidR="00BA3EA8">
              <w:rPr>
                <w:noProof/>
                <w:webHidden/>
              </w:rPr>
              <w:fldChar w:fldCharType="begin"/>
            </w:r>
            <w:r w:rsidR="00BA3EA8">
              <w:rPr>
                <w:noProof/>
                <w:webHidden/>
              </w:rPr>
              <w:instrText xml:space="preserve"> PAGEREF _Toc452563486 \h </w:instrText>
            </w:r>
            <w:r w:rsidR="00BA3EA8">
              <w:rPr>
                <w:noProof/>
                <w:webHidden/>
              </w:rPr>
            </w:r>
            <w:r w:rsidR="00BA3EA8">
              <w:rPr>
                <w:noProof/>
                <w:webHidden/>
              </w:rPr>
              <w:fldChar w:fldCharType="separate"/>
            </w:r>
            <w:r w:rsidR="00E92A58">
              <w:rPr>
                <w:noProof/>
                <w:webHidden/>
              </w:rPr>
              <w:t>3</w:t>
            </w:r>
            <w:r w:rsidR="00BA3EA8">
              <w:rPr>
                <w:noProof/>
                <w:webHidden/>
              </w:rPr>
              <w:fldChar w:fldCharType="end"/>
            </w:r>
          </w:hyperlink>
        </w:p>
        <w:p w14:paraId="164D7581" w14:textId="77777777" w:rsidR="00BA3EA8" w:rsidRDefault="00F909DB">
          <w:pPr>
            <w:pStyle w:val="TOC1"/>
            <w:rPr>
              <w:rFonts w:eastAsiaTheme="minorEastAsia"/>
              <w:noProof/>
              <w:sz w:val="24"/>
              <w:szCs w:val="24"/>
              <w:lang w:val="en-US"/>
            </w:rPr>
          </w:pPr>
          <w:hyperlink w:anchor="_Toc452563487" w:history="1">
            <w:r w:rsidR="00BA3EA8" w:rsidRPr="00271359">
              <w:rPr>
                <w:rStyle w:val="Hyperlink"/>
                <w:noProof/>
              </w:rPr>
              <w:t>4.</w:t>
            </w:r>
            <w:r w:rsidR="00BA3EA8">
              <w:rPr>
                <w:rFonts w:eastAsiaTheme="minorEastAsia"/>
                <w:noProof/>
                <w:sz w:val="24"/>
                <w:szCs w:val="24"/>
                <w:lang w:val="en-US"/>
              </w:rPr>
              <w:tab/>
            </w:r>
            <w:r w:rsidR="00BA3EA8" w:rsidRPr="00271359">
              <w:rPr>
                <w:rStyle w:val="Hyperlink"/>
                <w:noProof/>
              </w:rPr>
              <w:t>Definitions used in this Policy</w:t>
            </w:r>
            <w:r w:rsidR="00BA3EA8">
              <w:rPr>
                <w:noProof/>
                <w:webHidden/>
              </w:rPr>
              <w:tab/>
            </w:r>
            <w:r w:rsidR="00BA3EA8">
              <w:rPr>
                <w:noProof/>
                <w:webHidden/>
              </w:rPr>
              <w:fldChar w:fldCharType="begin"/>
            </w:r>
            <w:r w:rsidR="00BA3EA8">
              <w:rPr>
                <w:noProof/>
                <w:webHidden/>
              </w:rPr>
              <w:instrText xml:space="preserve"> PAGEREF _Toc452563487 \h </w:instrText>
            </w:r>
            <w:r w:rsidR="00BA3EA8">
              <w:rPr>
                <w:noProof/>
                <w:webHidden/>
              </w:rPr>
            </w:r>
            <w:r w:rsidR="00BA3EA8">
              <w:rPr>
                <w:noProof/>
                <w:webHidden/>
              </w:rPr>
              <w:fldChar w:fldCharType="separate"/>
            </w:r>
            <w:r w:rsidR="00E92A58">
              <w:rPr>
                <w:noProof/>
                <w:webHidden/>
              </w:rPr>
              <w:t>4</w:t>
            </w:r>
            <w:r w:rsidR="00BA3EA8">
              <w:rPr>
                <w:noProof/>
                <w:webHidden/>
              </w:rPr>
              <w:fldChar w:fldCharType="end"/>
            </w:r>
          </w:hyperlink>
        </w:p>
        <w:p w14:paraId="34A1872B" w14:textId="77777777" w:rsidR="00BA3EA8" w:rsidRDefault="00F909DB">
          <w:pPr>
            <w:pStyle w:val="TOC1"/>
            <w:rPr>
              <w:rFonts w:eastAsiaTheme="minorEastAsia"/>
              <w:noProof/>
              <w:sz w:val="24"/>
              <w:szCs w:val="24"/>
              <w:lang w:val="en-US"/>
            </w:rPr>
          </w:pPr>
          <w:hyperlink w:anchor="_Toc452563488" w:history="1">
            <w:r w:rsidR="00BA3EA8" w:rsidRPr="00271359">
              <w:rPr>
                <w:rStyle w:val="Hyperlink"/>
                <w:noProof/>
              </w:rPr>
              <w:t>5.</w:t>
            </w:r>
            <w:r w:rsidR="00BA3EA8">
              <w:rPr>
                <w:rFonts w:eastAsiaTheme="minorEastAsia"/>
                <w:noProof/>
                <w:sz w:val="24"/>
                <w:szCs w:val="24"/>
                <w:lang w:val="en-US"/>
              </w:rPr>
              <w:tab/>
            </w:r>
            <w:r w:rsidR="00BA3EA8" w:rsidRPr="00271359">
              <w:rPr>
                <w:rStyle w:val="Hyperlink"/>
                <w:noProof/>
              </w:rPr>
              <w:t>Policy Commitments</w:t>
            </w:r>
            <w:r w:rsidR="00BA3EA8">
              <w:rPr>
                <w:noProof/>
                <w:webHidden/>
              </w:rPr>
              <w:tab/>
            </w:r>
            <w:r w:rsidR="00BA3EA8">
              <w:rPr>
                <w:noProof/>
                <w:webHidden/>
              </w:rPr>
              <w:fldChar w:fldCharType="begin"/>
            </w:r>
            <w:r w:rsidR="00BA3EA8">
              <w:rPr>
                <w:noProof/>
                <w:webHidden/>
              </w:rPr>
              <w:instrText xml:space="preserve"> PAGEREF _Toc452563488 \h </w:instrText>
            </w:r>
            <w:r w:rsidR="00BA3EA8">
              <w:rPr>
                <w:noProof/>
                <w:webHidden/>
              </w:rPr>
            </w:r>
            <w:r w:rsidR="00BA3EA8">
              <w:rPr>
                <w:noProof/>
                <w:webHidden/>
              </w:rPr>
              <w:fldChar w:fldCharType="separate"/>
            </w:r>
            <w:r w:rsidR="00E92A58">
              <w:rPr>
                <w:noProof/>
                <w:webHidden/>
              </w:rPr>
              <w:t>6</w:t>
            </w:r>
            <w:r w:rsidR="00BA3EA8">
              <w:rPr>
                <w:noProof/>
                <w:webHidden/>
              </w:rPr>
              <w:fldChar w:fldCharType="end"/>
            </w:r>
          </w:hyperlink>
        </w:p>
        <w:p w14:paraId="33CB4407" w14:textId="77777777" w:rsidR="00BA3EA8" w:rsidRDefault="00F909DB">
          <w:pPr>
            <w:pStyle w:val="TOC1"/>
            <w:rPr>
              <w:rFonts w:eastAsiaTheme="minorEastAsia"/>
              <w:noProof/>
              <w:sz w:val="24"/>
              <w:szCs w:val="24"/>
              <w:lang w:val="en-US"/>
            </w:rPr>
          </w:pPr>
          <w:hyperlink w:anchor="_Toc452563489" w:history="1">
            <w:r w:rsidR="00BA3EA8" w:rsidRPr="00271359">
              <w:rPr>
                <w:rStyle w:val="Hyperlink"/>
                <w:noProof/>
              </w:rPr>
              <w:t>6.</w:t>
            </w:r>
            <w:r w:rsidR="00BA3EA8">
              <w:rPr>
                <w:rFonts w:eastAsiaTheme="minorEastAsia"/>
                <w:noProof/>
                <w:sz w:val="24"/>
                <w:szCs w:val="24"/>
                <w:lang w:val="en-US"/>
              </w:rPr>
              <w:tab/>
            </w:r>
            <w:r w:rsidR="00BA3EA8" w:rsidRPr="00271359">
              <w:rPr>
                <w:rStyle w:val="Hyperlink"/>
                <w:noProof/>
              </w:rPr>
              <w:t>Responsibilities and Organisational Arrangements</w:t>
            </w:r>
            <w:r w:rsidR="00BA3EA8">
              <w:rPr>
                <w:noProof/>
                <w:webHidden/>
              </w:rPr>
              <w:tab/>
            </w:r>
            <w:r w:rsidR="00BA3EA8">
              <w:rPr>
                <w:noProof/>
                <w:webHidden/>
              </w:rPr>
              <w:fldChar w:fldCharType="begin"/>
            </w:r>
            <w:r w:rsidR="00BA3EA8">
              <w:rPr>
                <w:noProof/>
                <w:webHidden/>
              </w:rPr>
              <w:instrText xml:space="preserve"> PAGEREF _Toc452563489 \h </w:instrText>
            </w:r>
            <w:r w:rsidR="00BA3EA8">
              <w:rPr>
                <w:noProof/>
                <w:webHidden/>
              </w:rPr>
            </w:r>
            <w:r w:rsidR="00BA3EA8">
              <w:rPr>
                <w:noProof/>
                <w:webHidden/>
              </w:rPr>
              <w:fldChar w:fldCharType="separate"/>
            </w:r>
            <w:r w:rsidR="00E92A58">
              <w:rPr>
                <w:noProof/>
                <w:webHidden/>
              </w:rPr>
              <w:t>7</w:t>
            </w:r>
            <w:r w:rsidR="00BA3EA8">
              <w:rPr>
                <w:noProof/>
                <w:webHidden/>
              </w:rPr>
              <w:fldChar w:fldCharType="end"/>
            </w:r>
          </w:hyperlink>
        </w:p>
        <w:p w14:paraId="17FD9E5B" w14:textId="77777777" w:rsidR="00BA3EA8" w:rsidRDefault="00F909DB">
          <w:pPr>
            <w:pStyle w:val="TOC2"/>
            <w:rPr>
              <w:rFonts w:eastAsiaTheme="minorEastAsia"/>
              <w:noProof/>
              <w:sz w:val="24"/>
              <w:szCs w:val="24"/>
              <w:lang w:val="en-US"/>
            </w:rPr>
          </w:pPr>
          <w:hyperlink w:anchor="_Toc452563490" w:history="1">
            <w:r w:rsidR="00BA3EA8" w:rsidRPr="00271359">
              <w:rPr>
                <w:rStyle w:val="Hyperlink"/>
                <w:noProof/>
              </w:rPr>
              <w:t>6.1</w:t>
            </w:r>
            <w:r w:rsidR="00BA3EA8">
              <w:rPr>
                <w:rFonts w:eastAsiaTheme="minorEastAsia"/>
                <w:noProof/>
                <w:sz w:val="24"/>
                <w:szCs w:val="24"/>
                <w:lang w:val="en-US"/>
              </w:rPr>
              <w:tab/>
            </w:r>
            <w:r w:rsidR="00BA3EA8" w:rsidRPr="00271359">
              <w:rPr>
                <w:rStyle w:val="Hyperlink"/>
                <w:noProof/>
              </w:rPr>
              <w:t>Guide to Responsibilities of School Leadership</w:t>
            </w:r>
            <w:r w:rsidR="00BA3EA8">
              <w:rPr>
                <w:noProof/>
                <w:webHidden/>
              </w:rPr>
              <w:tab/>
            </w:r>
            <w:r w:rsidR="00BA3EA8">
              <w:rPr>
                <w:noProof/>
                <w:webHidden/>
              </w:rPr>
              <w:fldChar w:fldCharType="begin"/>
            </w:r>
            <w:r w:rsidR="00BA3EA8">
              <w:rPr>
                <w:noProof/>
                <w:webHidden/>
              </w:rPr>
              <w:instrText xml:space="preserve"> PAGEREF _Toc452563490 \h </w:instrText>
            </w:r>
            <w:r w:rsidR="00BA3EA8">
              <w:rPr>
                <w:noProof/>
                <w:webHidden/>
              </w:rPr>
            </w:r>
            <w:r w:rsidR="00BA3EA8">
              <w:rPr>
                <w:noProof/>
                <w:webHidden/>
              </w:rPr>
              <w:fldChar w:fldCharType="separate"/>
            </w:r>
            <w:r w:rsidR="00E92A58">
              <w:rPr>
                <w:noProof/>
                <w:webHidden/>
              </w:rPr>
              <w:t>7</w:t>
            </w:r>
            <w:r w:rsidR="00BA3EA8">
              <w:rPr>
                <w:noProof/>
                <w:webHidden/>
              </w:rPr>
              <w:fldChar w:fldCharType="end"/>
            </w:r>
          </w:hyperlink>
        </w:p>
        <w:p w14:paraId="77B0CC6B" w14:textId="77777777" w:rsidR="00BA3EA8" w:rsidRDefault="00F909DB">
          <w:pPr>
            <w:pStyle w:val="TOC3"/>
            <w:tabs>
              <w:tab w:val="left" w:pos="960"/>
              <w:tab w:val="right" w:leader="dot" w:pos="9016"/>
            </w:tabs>
            <w:rPr>
              <w:rFonts w:eastAsiaTheme="minorEastAsia"/>
              <w:noProof/>
              <w:sz w:val="24"/>
              <w:szCs w:val="24"/>
              <w:lang w:val="en-US"/>
            </w:rPr>
          </w:pPr>
          <w:hyperlink w:anchor="_Toc452563491" w:history="1">
            <w:r w:rsidR="00BA3EA8" w:rsidRPr="00271359">
              <w:rPr>
                <w:rStyle w:val="Hyperlink"/>
                <w:noProof/>
              </w:rPr>
              <w:t>6.2</w:t>
            </w:r>
            <w:r w:rsidR="00BA3EA8">
              <w:rPr>
                <w:rFonts w:eastAsiaTheme="minorEastAsia"/>
                <w:noProof/>
                <w:sz w:val="24"/>
                <w:szCs w:val="24"/>
                <w:lang w:val="en-US"/>
              </w:rPr>
              <w:tab/>
            </w:r>
            <w:r w:rsidR="00BA3EA8" w:rsidRPr="00271359">
              <w:rPr>
                <w:rStyle w:val="Hyperlink"/>
                <w:noProof/>
              </w:rPr>
              <w:t>Guide to Responsibilities of School Staff</w:t>
            </w:r>
            <w:r w:rsidR="00BA3EA8">
              <w:rPr>
                <w:noProof/>
                <w:webHidden/>
              </w:rPr>
              <w:tab/>
            </w:r>
            <w:r w:rsidR="00BA3EA8">
              <w:rPr>
                <w:noProof/>
                <w:webHidden/>
              </w:rPr>
              <w:fldChar w:fldCharType="begin"/>
            </w:r>
            <w:r w:rsidR="00BA3EA8">
              <w:rPr>
                <w:noProof/>
                <w:webHidden/>
              </w:rPr>
              <w:instrText xml:space="preserve"> PAGEREF _Toc452563491 \h </w:instrText>
            </w:r>
            <w:r w:rsidR="00BA3EA8">
              <w:rPr>
                <w:noProof/>
                <w:webHidden/>
              </w:rPr>
            </w:r>
            <w:r w:rsidR="00BA3EA8">
              <w:rPr>
                <w:noProof/>
                <w:webHidden/>
              </w:rPr>
              <w:fldChar w:fldCharType="separate"/>
            </w:r>
            <w:r w:rsidR="00E92A58">
              <w:rPr>
                <w:noProof/>
                <w:webHidden/>
              </w:rPr>
              <w:t>7</w:t>
            </w:r>
            <w:r w:rsidR="00BA3EA8">
              <w:rPr>
                <w:noProof/>
                <w:webHidden/>
              </w:rPr>
              <w:fldChar w:fldCharType="end"/>
            </w:r>
          </w:hyperlink>
        </w:p>
        <w:p w14:paraId="549F0A06" w14:textId="77777777" w:rsidR="00BA3EA8" w:rsidRDefault="00F909DB">
          <w:pPr>
            <w:pStyle w:val="TOC3"/>
            <w:tabs>
              <w:tab w:val="left" w:pos="960"/>
              <w:tab w:val="right" w:leader="dot" w:pos="9016"/>
            </w:tabs>
            <w:rPr>
              <w:rFonts w:eastAsiaTheme="minorEastAsia"/>
              <w:noProof/>
              <w:sz w:val="24"/>
              <w:szCs w:val="24"/>
              <w:lang w:val="en-US"/>
            </w:rPr>
          </w:pPr>
          <w:hyperlink w:anchor="_Toc452563492" w:history="1">
            <w:r w:rsidR="00BA3EA8" w:rsidRPr="00271359">
              <w:rPr>
                <w:rStyle w:val="Hyperlink"/>
                <w:noProof/>
              </w:rPr>
              <w:t>6.3</w:t>
            </w:r>
            <w:r w:rsidR="00BA3EA8">
              <w:rPr>
                <w:rFonts w:eastAsiaTheme="minorEastAsia"/>
                <w:noProof/>
                <w:sz w:val="24"/>
                <w:szCs w:val="24"/>
                <w:lang w:val="en-US"/>
              </w:rPr>
              <w:tab/>
            </w:r>
            <w:r w:rsidR="00BA3EA8" w:rsidRPr="00271359">
              <w:rPr>
                <w:rStyle w:val="Hyperlink"/>
                <w:noProof/>
              </w:rPr>
              <w:t>Organisational Arrangements</w:t>
            </w:r>
            <w:r w:rsidR="00BA3EA8">
              <w:rPr>
                <w:noProof/>
                <w:webHidden/>
              </w:rPr>
              <w:tab/>
            </w:r>
            <w:r w:rsidR="00BA3EA8">
              <w:rPr>
                <w:noProof/>
                <w:webHidden/>
              </w:rPr>
              <w:fldChar w:fldCharType="begin"/>
            </w:r>
            <w:r w:rsidR="00BA3EA8">
              <w:rPr>
                <w:noProof/>
                <w:webHidden/>
              </w:rPr>
              <w:instrText xml:space="preserve"> PAGEREF _Toc452563492 \h </w:instrText>
            </w:r>
            <w:r w:rsidR="00BA3EA8">
              <w:rPr>
                <w:noProof/>
                <w:webHidden/>
              </w:rPr>
            </w:r>
            <w:r w:rsidR="00BA3EA8">
              <w:rPr>
                <w:noProof/>
                <w:webHidden/>
              </w:rPr>
              <w:fldChar w:fldCharType="separate"/>
            </w:r>
            <w:r w:rsidR="00E92A58">
              <w:rPr>
                <w:noProof/>
                <w:webHidden/>
              </w:rPr>
              <w:t>8</w:t>
            </w:r>
            <w:r w:rsidR="00BA3EA8">
              <w:rPr>
                <w:noProof/>
                <w:webHidden/>
              </w:rPr>
              <w:fldChar w:fldCharType="end"/>
            </w:r>
          </w:hyperlink>
        </w:p>
        <w:p w14:paraId="74506A68" w14:textId="77777777" w:rsidR="00BA3EA8" w:rsidRDefault="00F909DB">
          <w:pPr>
            <w:pStyle w:val="TOC1"/>
            <w:rPr>
              <w:rFonts w:eastAsiaTheme="minorEastAsia"/>
              <w:noProof/>
              <w:sz w:val="24"/>
              <w:szCs w:val="24"/>
              <w:lang w:val="en-US"/>
            </w:rPr>
          </w:pPr>
          <w:hyperlink w:anchor="_Toc452563493" w:history="1">
            <w:r w:rsidR="00BA3EA8" w:rsidRPr="00271359">
              <w:rPr>
                <w:rStyle w:val="Hyperlink"/>
                <w:noProof/>
              </w:rPr>
              <w:t>7.</w:t>
            </w:r>
            <w:r w:rsidR="00BA3EA8">
              <w:rPr>
                <w:rFonts w:eastAsiaTheme="minorEastAsia"/>
                <w:noProof/>
                <w:sz w:val="24"/>
                <w:szCs w:val="24"/>
                <w:lang w:val="en-US"/>
              </w:rPr>
              <w:tab/>
            </w:r>
            <w:r w:rsidR="00BA3EA8" w:rsidRPr="00271359">
              <w:rPr>
                <w:rStyle w:val="Hyperlink"/>
                <w:noProof/>
              </w:rPr>
              <w:t>Expectation of our School Staff – Child Safety Code of Conduct</w:t>
            </w:r>
            <w:r w:rsidR="00BA3EA8">
              <w:rPr>
                <w:noProof/>
                <w:webHidden/>
              </w:rPr>
              <w:tab/>
            </w:r>
            <w:r w:rsidR="00BA3EA8">
              <w:rPr>
                <w:noProof/>
                <w:webHidden/>
              </w:rPr>
              <w:fldChar w:fldCharType="begin"/>
            </w:r>
            <w:r w:rsidR="00BA3EA8">
              <w:rPr>
                <w:noProof/>
                <w:webHidden/>
              </w:rPr>
              <w:instrText xml:space="preserve"> PAGEREF _Toc452563493 \h </w:instrText>
            </w:r>
            <w:r w:rsidR="00BA3EA8">
              <w:rPr>
                <w:noProof/>
                <w:webHidden/>
              </w:rPr>
            </w:r>
            <w:r w:rsidR="00BA3EA8">
              <w:rPr>
                <w:noProof/>
                <w:webHidden/>
              </w:rPr>
              <w:fldChar w:fldCharType="separate"/>
            </w:r>
            <w:r w:rsidR="00E92A58">
              <w:rPr>
                <w:noProof/>
                <w:webHidden/>
              </w:rPr>
              <w:t>8</w:t>
            </w:r>
            <w:r w:rsidR="00BA3EA8">
              <w:rPr>
                <w:noProof/>
                <w:webHidden/>
              </w:rPr>
              <w:fldChar w:fldCharType="end"/>
            </w:r>
          </w:hyperlink>
        </w:p>
        <w:p w14:paraId="4C0F1D01" w14:textId="77777777" w:rsidR="00BA3EA8" w:rsidRDefault="00F909DB">
          <w:pPr>
            <w:pStyle w:val="TOC1"/>
            <w:rPr>
              <w:rFonts w:eastAsiaTheme="minorEastAsia"/>
              <w:noProof/>
              <w:sz w:val="24"/>
              <w:szCs w:val="24"/>
              <w:lang w:val="en-US"/>
            </w:rPr>
          </w:pPr>
          <w:hyperlink w:anchor="_Toc452563494" w:history="1">
            <w:r w:rsidR="00BA3EA8" w:rsidRPr="00271359">
              <w:rPr>
                <w:rStyle w:val="Hyperlink"/>
                <w:noProof/>
              </w:rPr>
              <w:t>8.</w:t>
            </w:r>
            <w:r w:rsidR="00BA3EA8">
              <w:rPr>
                <w:rFonts w:eastAsiaTheme="minorEastAsia"/>
                <w:noProof/>
                <w:sz w:val="24"/>
                <w:szCs w:val="24"/>
                <w:lang w:val="en-US"/>
              </w:rPr>
              <w:tab/>
            </w:r>
            <w:r w:rsidR="00BA3EA8" w:rsidRPr="00271359">
              <w:rPr>
                <w:rStyle w:val="Hyperlink"/>
                <w:noProof/>
              </w:rPr>
              <w:t>Student Safety and Participation</w:t>
            </w:r>
            <w:r w:rsidR="00BA3EA8">
              <w:rPr>
                <w:noProof/>
                <w:webHidden/>
              </w:rPr>
              <w:tab/>
            </w:r>
            <w:r w:rsidR="00BA3EA8">
              <w:rPr>
                <w:noProof/>
                <w:webHidden/>
              </w:rPr>
              <w:fldChar w:fldCharType="begin"/>
            </w:r>
            <w:r w:rsidR="00BA3EA8">
              <w:rPr>
                <w:noProof/>
                <w:webHidden/>
              </w:rPr>
              <w:instrText xml:space="preserve"> PAGEREF _Toc452563494 \h </w:instrText>
            </w:r>
            <w:r w:rsidR="00BA3EA8">
              <w:rPr>
                <w:noProof/>
                <w:webHidden/>
              </w:rPr>
            </w:r>
            <w:r w:rsidR="00BA3EA8">
              <w:rPr>
                <w:noProof/>
                <w:webHidden/>
              </w:rPr>
              <w:fldChar w:fldCharType="separate"/>
            </w:r>
            <w:r w:rsidR="00E92A58">
              <w:rPr>
                <w:noProof/>
                <w:webHidden/>
              </w:rPr>
              <w:t>8</w:t>
            </w:r>
            <w:r w:rsidR="00BA3EA8">
              <w:rPr>
                <w:noProof/>
                <w:webHidden/>
              </w:rPr>
              <w:fldChar w:fldCharType="end"/>
            </w:r>
          </w:hyperlink>
        </w:p>
        <w:p w14:paraId="7AD887B3" w14:textId="77777777" w:rsidR="00BA3EA8" w:rsidRDefault="00F909DB">
          <w:pPr>
            <w:pStyle w:val="TOC1"/>
            <w:rPr>
              <w:rFonts w:eastAsiaTheme="minorEastAsia"/>
              <w:noProof/>
              <w:sz w:val="24"/>
              <w:szCs w:val="24"/>
              <w:lang w:val="en-US"/>
            </w:rPr>
          </w:pPr>
          <w:hyperlink w:anchor="_Toc452563495" w:history="1">
            <w:r w:rsidR="00BA3EA8" w:rsidRPr="00271359">
              <w:rPr>
                <w:rStyle w:val="Hyperlink"/>
                <w:noProof/>
              </w:rPr>
              <w:t>9.</w:t>
            </w:r>
            <w:r w:rsidR="00BA3EA8">
              <w:rPr>
                <w:rFonts w:eastAsiaTheme="minorEastAsia"/>
                <w:noProof/>
                <w:sz w:val="24"/>
                <w:szCs w:val="24"/>
                <w:lang w:val="en-US"/>
              </w:rPr>
              <w:tab/>
            </w:r>
            <w:r w:rsidR="00BA3EA8" w:rsidRPr="00271359">
              <w:rPr>
                <w:rStyle w:val="Hyperlink"/>
                <w:noProof/>
              </w:rPr>
              <w:t>Reporting and Responding</w:t>
            </w:r>
            <w:r w:rsidR="00BA3EA8">
              <w:rPr>
                <w:noProof/>
                <w:webHidden/>
              </w:rPr>
              <w:tab/>
            </w:r>
            <w:r w:rsidR="00BA3EA8">
              <w:rPr>
                <w:noProof/>
                <w:webHidden/>
              </w:rPr>
              <w:fldChar w:fldCharType="begin"/>
            </w:r>
            <w:r w:rsidR="00BA3EA8">
              <w:rPr>
                <w:noProof/>
                <w:webHidden/>
              </w:rPr>
              <w:instrText xml:space="preserve"> PAGEREF _Toc452563495 \h </w:instrText>
            </w:r>
            <w:r w:rsidR="00BA3EA8">
              <w:rPr>
                <w:noProof/>
                <w:webHidden/>
              </w:rPr>
            </w:r>
            <w:r w:rsidR="00BA3EA8">
              <w:rPr>
                <w:noProof/>
                <w:webHidden/>
              </w:rPr>
              <w:fldChar w:fldCharType="separate"/>
            </w:r>
            <w:r w:rsidR="00E92A58">
              <w:rPr>
                <w:noProof/>
                <w:webHidden/>
              </w:rPr>
              <w:t>9</w:t>
            </w:r>
            <w:r w:rsidR="00BA3EA8">
              <w:rPr>
                <w:noProof/>
                <w:webHidden/>
              </w:rPr>
              <w:fldChar w:fldCharType="end"/>
            </w:r>
          </w:hyperlink>
        </w:p>
        <w:p w14:paraId="5FDAE426" w14:textId="77777777" w:rsidR="00BA3EA8" w:rsidRDefault="00F909DB">
          <w:pPr>
            <w:pStyle w:val="TOC1"/>
            <w:rPr>
              <w:rFonts w:eastAsiaTheme="minorEastAsia"/>
              <w:noProof/>
              <w:sz w:val="24"/>
              <w:szCs w:val="24"/>
              <w:lang w:val="en-US"/>
            </w:rPr>
          </w:pPr>
          <w:hyperlink w:anchor="_Toc452563496" w:history="1">
            <w:r w:rsidR="00BA3EA8" w:rsidRPr="00271359">
              <w:rPr>
                <w:rStyle w:val="Hyperlink"/>
                <w:noProof/>
              </w:rPr>
              <w:t>10.</w:t>
            </w:r>
            <w:r w:rsidR="00BA3EA8">
              <w:rPr>
                <w:rFonts w:eastAsiaTheme="minorEastAsia"/>
                <w:noProof/>
                <w:sz w:val="24"/>
                <w:szCs w:val="24"/>
                <w:lang w:val="en-US"/>
              </w:rPr>
              <w:tab/>
            </w:r>
            <w:r w:rsidR="00BA3EA8" w:rsidRPr="00271359">
              <w:rPr>
                <w:rStyle w:val="Hyperlink"/>
                <w:noProof/>
              </w:rPr>
              <w:t>Screening and Recruitment of School Staff</w:t>
            </w:r>
            <w:r w:rsidR="00BA3EA8">
              <w:rPr>
                <w:noProof/>
                <w:webHidden/>
              </w:rPr>
              <w:tab/>
            </w:r>
            <w:r w:rsidR="00BA3EA8">
              <w:rPr>
                <w:noProof/>
                <w:webHidden/>
              </w:rPr>
              <w:fldChar w:fldCharType="begin"/>
            </w:r>
            <w:r w:rsidR="00BA3EA8">
              <w:rPr>
                <w:noProof/>
                <w:webHidden/>
              </w:rPr>
              <w:instrText xml:space="preserve"> PAGEREF _Toc452563496 \h </w:instrText>
            </w:r>
            <w:r w:rsidR="00BA3EA8">
              <w:rPr>
                <w:noProof/>
                <w:webHidden/>
              </w:rPr>
            </w:r>
            <w:r w:rsidR="00BA3EA8">
              <w:rPr>
                <w:noProof/>
                <w:webHidden/>
              </w:rPr>
              <w:fldChar w:fldCharType="separate"/>
            </w:r>
            <w:r w:rsidR="00E92A58">
              <w:rPr>
                <w:noProof/>
                <w:webHidden/>
              </w:rPr>
              <w:t>10</w:t>
            </w:r>
            <w:r w:rsidR="00BA3EA8">
              <w:rPr>
                <w:noProof/>
                <w:webHidden/>
              </w:rPr>
              <w:fldChar w:fldCharType="end"/>
            </w:r>
          </w:hyperlink>
        </w:p>
        <w:p w14:paraId="6B6F6509" w14:textId="77777777" w:rsidR="00BA3EA8" w:rsidRDefault="00F909DB">
          <w:pPr>
            <w:pStyle w:val="TOC1"/>
            <w:rPr>
              <w:rFonts w:eastAsiaTheme="minorEastAsia"/>
              <w:noProof/>
              <w:sz w:val="24"/>
              <w:szCs w:val="24"/>
              <w:lang w:val="en-US"/>
            </w:rPr>
          </w:pPr>
          <w:hyperlink w:anchor="_Toc452563497" w:history="1">
            <w:r w:rsidR="00BA3EA8" w:rsidRPr="00271359">
              <w:rPr>
                <w:rStyle w:val="Hyperlink"/>
                <w:noProof/>
              </w:rPr>
              <w:t>11.</w:t>
            </w:r>
            <w:r w:rsidR="00BA3EA8">
              <w:rPr>
                <w:rFonts w:eastAsiaTheme="minorEastAsia"/>
                <w:noProof/>
                <w:sz w:val="24"/>
                <w:szCs w:val="24"/>
                <w:lang w:val="en-US"/>
              </w:rPr>
              <w:tab/>
            </w:r>
            <w:r w:rsidR="00BA3EA8" w:rsidRPr="00271359">
              <w:rPr>
                <w:rStyle w:val="Hyperlink"/>
                <w:noProof/>
              </w:rPr>
              <w:t>Child Safety – Education and Training for School Staff</w:t>
            </w:r>
            <w:r w:rsidR="00BA3EA8">
              <w:rPr>
                <w:noProof/>
                <w:webHidden/>
              </w:rPr>
              <w:tab/>
            </w:r>
            <w:r w:rsidR="00BA3EA8">
              <w:rPr>
                <w:noProof/>
                <w:webHidden/>
              </w:rPr>
              <w:fldChar w:fldCharType="begin"/>
            </w:r>
            <w:r w:rsidR="00BA3EA8">
              <w:rPr>
                <w:noProof/>
                <w:webHidden/>
              </w:rPr>
              <w:instrText xml:space="preserve"> PAGEREF _Toc452563497 \h </w:instrText>
            </w:r>
            <w:r w:rsidR="00BA3EA8">
              <w:rPr>
                <w:noProof/>
                <w:webHidden/>
              </w:rPr>
            </w:r>
            <w:r w:rsidR="00BA3EA8">
              <w:rPr>
                <w:noProof/>
                <w:webHidden/>
              </w:rPr>
              <w:fldChar w:fldCharType="separate"/>
            </w:r>
            <w:r w:rsidR="00E92A58">
              <w:rPr>
                <w:noProof/>
                <w:webHidden/>
              </w:rPr>
              <w:t>10</w:t>
            </w:r>
            <w:r w:rsidR="00BA3EA8">
              <w:rPr>
                <w:noProof/>
                <w:webHidden/>
              </w:rPr>
              <w:fldChar w:fldCharType="end"/>
            </w:r>
          </w:hyperlink>
        </w:p>
        <w:p w14:paraId="2B84054E" w14:textId="77777777" w:rsidR="00BA3EA8" w:rsidRDefault="00F909DB">
          <w:pPr>
            <w:pStyle w:val="TOC1"/>
            <w:rPr>
              <w:rFonts w:eastAsiaTheme="minorEastAsia"/>
              <w:noProof/>
              <w:sz w:val="24"/>
              <w:szCs w:val="24"/>
              <w:lang w:val="en-US"/>
            </w:rPr>
          </w:pPr>
          <w:hyperlink w:anchor="_Toc452563498" w:history="1">
            <w:r w:rsidR="00BA3EA8" w:rsidRPr="00271359">
              <w:rPr>
                <w:rStyle w:val="Hyperlink"/>
                <w:noProof/>
              </w:rPr>
              <w:t>12.</w:t>
            </w:r>
            <w:r w:rsidR="00BA3EA8">
              <w:rPr>
                <w:rFonts w:eastAsiaTheme="minorEastAsia"/>
                <w:noProof/>
                <w:sz w:val="24"/>
                <w:szCs w:val="24"/>
                <w:lang w:val="en-US"/>
              </w:rPr>
              <w:tab/>
            </w:r>
            <w:r w:rsidR="00BA3EA8" w:rsidRPr="00271359">
              <w:rPr>
                <w:rStyle w:val="Hyperlink"/>
                <w:noProof/>
              </w:rPr>
              <w:t>Risk Management</w:t>
            </w:r>
            <w:r w:rsidR="00BA3EA8">
              <w:rPr>
                <w:noProof/>
                <w:webHidden/>
              </w:rPr>
              <w:tab/>
            </w:r>
            <w:r w:rsidR="00BA3EA8">
              <w:rPr>
                <w:noProof/>
                <w:webHidden/>
              </w:rPr>
              <w:fldChar w:fldCharType="begin"/>
            </w:r>
            <w:r w:rsidR="00BA3EA8">
              <w:rPr>
                <w:noProof/>
                <w:webHidden/>
              </w:rPr>
              <w:instrText xml:space="preserve"> PAGEREF _Toc452563498 \h </w:instrText>
            </w:r>
            <w:r w:rsidR="00BA3EA8">
              <w:rPr>
                <w:noProof/>
                <w:webHidden/>
              </w:rPr>
            </w:r>
            <w:r w:rsidR="00BA3EA8">
              <w:rPr>
                <w:noProof/>
                <w:webHidden/>
              </w:rPr>
              <w:fldChar w:fldCharType="separate"/>
            </w:r>
            <w:r w:rsidR="00E92A58">
              <w:rPr>
                <w:noProof/>
                <w:webHidden/>
              </w:rPr>
              <w:t>10</w:t>
            </w:r>
            <w:r w:rsidR="00BA3EA8">
              <w:rPr>
                <w:noProof/>
                <w:webHidden/>
              </w:rPr>
              <w:fldChar w:fldCharType="end"/>
            </w:r>
          </w:hyperlink>
        </w:p>
        <w:p w14:paraId="02CC3EB5" w14:textId="77777777" w:rsidR="00BA3EA8" w:rsidRDefault="00F909DB">
          <w:pPr>
            <w:pStyle w:val="TOC1"/>
            <w:rPr>
              <w:rFonts w:eastAsiaTheme="minorEastAsia"/>
              <w:noProof/>
              <w:sz w:val="24"/>
              <w:szCs w:val="24"/>
              <w:lang w:val="en-US"/>
            </w:rPr>
          </w:pPr>
          <w:hyperlink w:anchor="_Toc452563499" w:history="1">
            <w:r w:rsidR="00BA3EA8" w:rsidRPr="00271359">
              <w:rPr>
                <w:rStyle w:val="Hyperlink"/>
                <w:noProof/>
              </w:rPr>
              <w:t>13.</w:t>
            </w:r>
            <w:r w:rsidR="00BA3EA8">
              <w:rPr>
                <w:rFonts w:eastAsiaTheme="minorEastAsia"/>
                <w:noProof/>
                <w:sz w:val="24"/>
                <w:szCs w:val="24"/>
                <w:lang w:val="en-US"/>
              </w:rPr>
              <w:tab/>
            </w:r>
            <w:r w:rsidR="00BA3EA8" w:rsidRPr="00271359">
              <w:rPr>
                <w:rStyle w:val="Hyperlink"/>
                <w:noProof/>
              </w:rPr>
              <w:t>Relevant Legislation</w:t>
            </w:r>
            <w:r w:rsidR="00BA3EA8">
              <w:rPr>
                <w:noProof/>
                <w:webHidden/>
              </w:rPr>
              <w:tab/>
            </w:r>
            <w:r w:rsidR="00BA3EA8">
              <w:rPr>
                <w:noProof/>
                <w:webHidden/>
              </w:rPr>
              <w:fldChar w:fldCharType="begin"/>
            </w:r>
            <w:r w:rsidR="00BA3EA8">
              <w:rPr>
                <w:noProof/>
                <w:webHidden/>
              </w:rPr>
              <w:instrText xml:space="preserve"> PAGEREF _Toc452563499 \h </w:instrText>
            </w:r>
            <w:r w:rsidR="00BA3EA8">
              <w:rPr>
                <w:noProof/>
                <w:webHidden/>
              </w:rPr>
            </w:r>
            <w:r w:rsidR="00BA3EA8">
              <w:rPr>
                <w:noProof/>
                <w:webHidden/>
              </w:rPr>
              <w:fldChar w:fldCharType="separate"/>
            </w:r>
            <w:r w:rsidR="00E92A58">
              <w:rPr>
                <w:noProof/>
                <w:webHidden/>
              </w:rPr>
              <w:t>11</w:t>
            </w:r>
            <w:r w:rsidR="00BA3EA8">
              <w:rPr>
                <w:noProof/>
                <w:webHidden/>
              </w:rPr>
              <w:fldChar w:fldCharType="end"/>
            </w:r>
          </w:hyperlink>
        </w:p>
        <w:p w14:paraId="708E5029" w14:textId="77777777" w:rsidR="00BA3EA8" w:rsidRDefault="00F909DB">
          <w:pPr>
            <w:pStyle w:val="TOC1"/>
            <w:rPr>
              <w:rFonts w:eastAsiaTheme="minorEastAsia"/>
              <w:noProof/>
              <w:sz w:val="24"/>
              <w:szCs w:val="24"/>
              <w:lang w:val="en-US"/>
            </w:rPr>
          </w:pPr>
          <w:hyperlink w:anchor="_Toc452563500" w:history="1">
            <w:r w:rsidR="00BA3EA8" w:rsidRPr="00271359">
              <w:rPr>
                <w:rStyle w:val="Hyperlink"/>
                <w:noProof/>
              </w:rPr>
              <w:t>14.</w:t>
            </w:r>
            <w:r w:rsidR="00BA3EA8">
              <w:rPr>
                <w:rFonts w:eastAsiaTheme="minorEastAsia"/>
                <w:noProof/>
                <w:sz w:val="24"/>
                <w:szCs w:val="24"/>
                <w:lang w:val="en-US"/>
              </w:rPr>
              <w:tab/>
            </w:r>
            <w:r w:rsidR="00BA3EA8" w:rsidRPr="00271359">
              <w:rPr>
                <w:rStyle w:val="Hyperlink"/>
                <w:noProof/>
              </w:rPr>
              <w:t>Related Policies</w:t>
            </w:r>
            <w:r w:rsidR="00BA3EA8">
              <w:rPr>
                <w:noProof/>
                <w:webHidden/>
              </w:rPr>
              <w:tab/>
            </w:r>
            <w:r w:rsidR="00BA3EA8">
              <w:rPr>
                <w:noProof/>
                <w:webHidden/>
              </w:rPr>
              <w:fldChar w:fldCharType="begin"/>
            </w:r>
            <w:r w:rsidR="00BA3EA8">
              <w:rPr>
                <w:noProof/>
                <w:webHidden/>
              </w:rPr>
              <w:instrText xml:space="preserve"> PAGEREF _Toc452563500 \h </w:instrText>
            </w:r>
            <w:r w:rsidR="00BA3EA8">
              <w:rPr>
                <w:noProof/>
                <w:webHidden/>
              </w:rPr>
            </w:r>
            <w:r w:rsidR="00BA3EA8">
              <w:rPr>
                <w:noProof/>
                <w:webHidden/>
              </w:rPr>
              <w:fldChar w:fldCharType="separate"/>
            </w:r>
            <w:r w:rsidR="00E92A58">
              <w:rPr>
                <w:noProof/>
                <w:webHidden/>
              </w:rPr>
              <w:t>11</w:t>
            </w:r>
            <w:r w:rsidR="00BA3EA8">
              <w:rPr>
                <w:noProof/>
                <w:webHidden/>
              </w:rPr>
              <w:fldChar w:fldCharType="end"/>
            </w:r>
          </w:hyperlink>
        </w:p>
        <w:p w14:paraId="1EA62DC2" w14:textId="77777777" w:rsidR="00BA3EA8" w:rsidRDefault="00F909DB">
          <w:pPr>
            <w:pStyle w:val="TOC2"/>
            <w:rPr>
              <w:rFonts w:eastAsiaTheme="minorEastAsia"/>
              <w:noProof/>
              <w:sz w:val="24"/>
              <w:szCs w:val="24"/>
              <w:lang w:val="en-US"/>
            </w:rPr>
          </w:pPr>
          <w:hyperlink w:anchor="_Toc452563501" w:history="1">
            <w:r w:rsidR="00BA3EA8" w:rsidRPr="00271359">
              <w:rPr>
                <w:rStyle w:val="Hyperlink"/>
                <w:noProof/>
              </w:rPr>
              <w:t>14.1</w:t>
            </w:r>
            <w:r w:rsidR="00BA3EA8">
              <w:rPr>
                <w:rFonts w:eastAsiaTheme="minorEastAsia"/>
                <w:noProof/>
                <w:sz w:val="24"/>
                <w:szCs w:val="24"/>
                <w:lang w:val="en-US"/>
              </w:rPr>
              <w:tab/>
            </w:r>
            <w:r w:rsidR="00BA3EA8" w:rsidRPr="00271359">
              <w:rPr>
                <w:rStyle w:val="Hyperlink"/>
                <w:noProof/>
              </w:rPr>
              <w:t>Catholic Education Melbourne Policies</w:t>
            </w:r>
            <w:r w:rsidR="00BA3EA8">
              <w:rPr>
                <w:noProof/>
                <w:webHidden/>
              </w:rPr>
              <w:tab/>
            </w:r>
            <w:r w:rsidR="00BA3EA8">
              <w:rPr>
                <w:noProof/>
                <w:webHidden/>
              </w:rPr>
              <w:fldChar w:fldCharType="begin"/>
            </w:r>
            <w:r w:rsidR="00BA3EA8">
              <w:rPr>
                <w:noProof/>
                <w:webHidden/>
              </w:rPr>
              <w:instrText xml:space="preserve"> PAGEREF _Toc452563501 \h </w:instrText>
            </w:r>
            <w:r w:rsidR="00BA3EA8">
              <w:rPr>
                <w:noProof/>
                <w:webHidden/>
              </w:rPr>
            </w:r>
            <w:r w:rsidR="00BA3EA8">
              <w:rPr>
                <w:noProof/>
                <w:webHidden/>
              </w:rPr>
              <w:fldChar w:fldCharType="separate"/>
            </w:r>
            <w:r w:rsidR="00E92A58">
              <w:rPr>
                <w:noProof/>
                <w:webHidden/>
              </w:rPr>
              <w:t>11</w:t>
            </w:r>
            <w:r w:rsidR="00BA3EA8">
              <w:rPr>
                <w:noProof/>
                <w:webHidden/>
              </w:rPr>
              <w:fldChar w:fldCharType="end"/>
            </w:r>
          </w:hyperlink>
        </w:p>
        <w:p w14:paraId="6836356E" w14:textId="77777777" w:rsidR="00BA3EA8" w:rsidRDefault="00F909DB">
          <w:pPr>
            <w:pStyle w:val="TOC2"/>
            <w:rPr>
              <w:rFonts w:eastAsiaTheme="minorEastAsia"/>
              <w:noProof/>
              <w:sz w:val="24"/>
              <w:szCs w:val="24"/>
              <w:lang w:val="en-US"/>
            </w:rPr>
          </w:pPr>
          <w:hyperlink w:anchor="_Toc452563502" w:history="1">
            <w:r w:rsidR="00BA3EA8" w:rsidRPr="00271359">
              <w:rPr>
                <w:rStyle w:val="Hyperlink"/>
                <w:noProof/>
              </w:rPr>
              <w:t>14.2</w:t>
            </w:r>
            <w:r w:rsidR="00BA3EA8">
              <w:rPr>
                <w:rFonts w:eastAsiaTheme="minorEastAsia"/>
                <w:noProof/>
                <w:sz w:val="24"/>
                <w:szCs w:val="24"/>
                <w:lang w:val="en-US"/>
              </w:rPr>
              <w:tab/>
            </w:r>
            <w:r w:rsidR="00BA3EA8" w:rsidRPr="00271359">
              <w:rPr>
                <w:rStyle w:val="Hyperlink"/>
                <w:noProof/>
              </w:rPr>
              <w:t>School Policies</w:t>
            </w:r>
            <w:r w:rsidR="00BA3EA8">
              <w:rPr>
                <w:noProof/>
                <w:webHidden/>
              </w:rPr>
              <w:tab/>
            </w:r>
            <w:r w:rsidR="00BA3EA8">
              <w:rPr>
                <w:noProof/>
                <w:webHidden/>
              </w:rPr>
              <w:fldChar w:fldCharType="begin"/>
            </w:r>
            <w:r w:rsidR="00BA3EA8">
              <w:rPr>
                <w:noProof/>
                <w:webHidden/>
              </w:rPr>
              <w:instrText xml:space="preserve"> PAGEREF _Toc452563502 \h </w:instrText>
            </w:r>
            <w:r w:rsidR="00BA3EA8">
              <w:rPr>
                <w:noProof/>
                <w:webHidden/>
              </w:rPr>
            </w:r>
            <w:r w:rsidR="00BA3EA8">
              <w:rPr>
                <w:noProof/>
                <w:webHidden/>
              </w:rPr>
              <w:fldChar w:fldCharType="separate"/>
            </w:r>
            <w:r w:rsidR="00E92A58">
              <w:rPr>
                <w:noProof/>
                <w:webHidden/>
              </w:rPr>
              <w:t>11</w:t>
            </w:r>
            <w:r w:rsidR="00BA3EA8">
              <w:rPr>
                <w:noProof/>
                <w:webHidden/>
              </w:rPr>
              <w:fldChar w:fldCharType="end"/>
            </w:r>
          </w:hyperlink>
        </w:p>
        <w:p w14:paraId="02ACA185" w14:textId="77777777" w:rsidR="00BA3EA8" w:rsidRDefault="00F909DB">
          <w:pPr>
            <w:pStyle w:val="TOC1"/>
            <w:rPr>
              <w:rFonts w:eastAsiaTheme="minorEastAsia"/>
              <w:noProof/>
              <w:sz w:val="24"/>
              <w:szCs w:val="24"/>
              <w:lang w:val="en-US"/>
            </w:rPr>
          </w:pPr>
          <w:hyperlink w:anchor="_Toc452563503" w:history="1">
            <w:r w:rsidR="00BA3EA8" w:rsidRPr="00271359">
              <w:rPr>
                <w:rStyle w:val="Hyperlink"/>
                <w:noProof/>
              </w:rPr>
              <w:t>15.</w:t>
            </w:r>
            <w:r w:rsidR="00BA3EA8">
              <w:rPr>
                <w:rFonts w:eastAsiaTheme="minorEastAsia"/>
                <w:noProof/>
                <w:sz w:val="24"/>
                <w:szCs w:val="24"/>
                <w:lang w:val="en-US"/>
              </w:rPr>
              <w:tab/>
            </w:r>
            <w:r w:rsidR="00BA3EA8" w:rsidRPr="00271359">
              <w:rPr>
                <w:rStyle w:val="Hyperlink"/>
                <w:noProof/>
              </w:rPr>
              <w:t xml:space="preserve">Breach of Policy </w:t>
            </w:r>
            <w:r w:rsidR="00BA3EA8">
              <w:rPr>
                <w:noProof/>
                <w:webHidden/>
              </w:rPr>
              <w:tab/>
            </w:r>
            <w:r w:rsidR="00BA3EA8">
              <w:rPr>
                <w:noProof/>
                <w:webHidden/>
              </w:rPr>
              <w:fldChar w:fldCharType="begin"/>
            </w:r>
            <w:r w:rsidR="00BA3EA8">
              <w:rPr>
                <w:noProof/>
                <w:webHidden/>
              </w:rPr>
              <w:instrText xml:space="preserve"> PAGEREF _Toc452563503 \h </w:instrText>
            </w:r>
            <w:r w:rsidR="00BA3EA8">
              <w:rPr>
                <w:noProof/>
                <w:webHidden/>
              </w:rPr>
            </w:r>
            <w:r w:rsidR="00BA3EA8">
              <w:rPr>
                <w:noProof/>
                <w:webHidden/>
              </w:rPr>
              <w:fldChar w:fldCharType="separate"/>
            </w:r>
            <w:r w:rsidR="00E92A58">
              <w:rPr>
                <w:noProof/>
                <w:webHidden/>
              </w:rPr>
              <w:t>11</w:t>
            </w:r>
            <w:r w:rsidR="00BA3EA8">
              <w:rPr>
                <w:noProof/>
                <w:webHidden/>
              </w:rPr>
              <w:fldChar w:fldCharType="end"/>
            </w:r>
          </w:hyperlink>
        </w:p>
        <w:p w14:paraId="33BD15A7" w14:textId="77777777" w:rsidR="00BA3EA8" w:rsidRDefault="00F909DB">
          <w:pPr>
            <w:pStyle w:val="TOC1"/>
            <w:rPr>
              <w:rFonts w:eastAsiaTheme="minorEastAsia"/>
              <w:noProof/>
              <w:sz w:val="24"/>
              <w:szCs w:val="24"/>
              <w:lang w:val="en-US"/>
            </w:rPr>
          </w:pPr>
          <w:hyperlink w:anchor="_Toc452563518" w:history="1">
            <w:r w:rsidR="00BA3EA8" w:rsidRPr="00271359">
              <w:rPr>
                <w:rStyle w:val="Hyperlink"/>
                <w:noProof/>
              </w:rPr>
              <w:t>16.</w:t>
            </w:r>
            <w:r w:rsidR="00BA3EA8">
              <w:rPr>
                <w:rFonts w:eastAsiaTheme="minorEastAsia"/>
                <w:noProof/>
                <w:sz w:val="24"/>
                <w:szCs w:val="24"/>
                <w:lang w:val="en-US"/>
              </w:rPr>
              <w:tab/>
            </w:r>
            <w:r w:rsidR="00BA3EA8" w:rsidRPr="00271359">
              <w:rPr>
                <w:rStyle w:val="Hyperlink"/>
                <w:noProof/>
              </w:rPr>
              <w:t>Review of this Child Safety Policy</w:t>
            </w:r>
            <w:r w:rsidR="00BA3EA8">
              <w:rPr>
                <w:noProof/>
                <w:webHidden/>
              </w:rPr>
              <w:tab/>
            </w:r>
            <w:r w:rsidR="00BA3EA8">
              <w:rPr>
                <w:noProof/>
                <w:webHidden/>
              </w:rPr>
              <w:fldChar w:fldCharType="begin"/>
            </w:r>
            <w:r w:rsidR="00BA3EA8">
              <w:rPr>
                <w:noProof/>
                <w:webHidden/>
              </w:rPr>
              <w:instrText xml:space="preserve"> PAGEREF _Toc452563518 \h </w:instrText>
            </w:r>
            <w:r w:rsidR="00BA3EA8">
              <w:rPr>
                <w:noProof/>
                <w:webHidden/>
              </w:rPr>
            </w:r>
            <w:r w:rsidR="00BA3EA8">
              <w:rPr>
                <w:noProof/>
                <w:webHidden/>
              </w:rPr>
              <w:fldChar w:fldCharType="separate"/>
            </w:r>
            <w:r w:rsidR="00E92A58">
              <w:rPr>
                <w:noProof/>
                <w:webHidden/>
              </w:rPr>
              <w:t>12</w:t>
            </w:r>
            <w:r w:rsidR="00BA3EA8">
              <w:rPr>
                <w:noProof/>
                <w:webHidden/>
              </w:rPr>
              <w:fldChar w:fldCharType="end"/>
            </w:r>
          </w:hyperlink>
        </w:p>
        <w:p w14:paraId="77F47332" w14:textId="77777777" w:rsidR="00BA3EA8" w:rsidRDefault="00F909DB">
          <w:pPr>
            <w:pStyle w:val="TOC1"/>
            <w:rPr>
              <w:rFonts w:eastAsiaTheme="minorEastAsia"/>
              <w:noProof/>
              <w:sz w:val="24"/>
              <w:szCs w:val="24"/>
              <w:lang w:val="en-US"/>
            </w:rPr>
          </w:pPr>
          <w:hyperlink w:anchor="_Toc452563519" w:history="1">
            <w:r w:rsidR="00BA3EA8" w:rsidRPr="00271359">
              <w:rPr>
                <w:rStyle w:val="Hyperlink"/>
                <w:noProof/>
              </w:rPr>
              <w:t>17.</w:t>
            </w:r>
            <w:r w:rsidR="00BA3EA8">
              <w:rPr>
                <w:rFonts w:eastAsiaTheme="minorEastAsia"/>
                <w:noProof/>
                <w:sz w:val="24"/>
                <w:szCs w:val="24"/>
                <w:lang w:val="en-US"/>
              </w:rPr>
              <w:tab/>
            </w:r>
            <w:r w:rsidR="00BA3EA8" w:rsidRPr="00271359">
              <w:rPr>
                <w:rStyle w:val="Hyperlink"/>
                <w:noProof/>
              </w:rPr>
              <w:t xml:space="preserve">References </w:t>
            </w:r>
            <w:r w:rsidR="00BA3EA8">
              <w:rPr>
                <w:noProof/>
                <w:webHidden/>
              </w:rPr>
              <w:tab/>
            </w:r>
            <w:r w:rsidR="00BA3EA8">
              <w:rPr>
                <w:noProof/>
                <w:webHidden/>
              </w:rPr>
              <w:fldChar w:fldCharType="begin"/>
            </w:r>
            <w:r w:rsidR="00BA3EA8">
              <w:rPr>
                <w:noProof/>
                <w:webHidden/>
              </w:rPr>
              <w:instrText xml:space="preserve"> PAGEREF _Toc452563519 \h </w:instrText>
            </w:r>
            <w:r w:rsidR="00BA3EA8">
              <w:rPr>
                <w:noProof/>
                <w:webHidden/>
              </w:rPr>
            </w:r>
            <w:r w:rsidR="00BA3EA8">
              <w:rPr>
                <w:noProof/>
                <w:webHidden/>
              </w:rPr>
              <w:fldChar w:fldCharType="separate"/>
            </w:r>
            <w:r w:rsidR="00E92A58">
              <w:rPr>
                <w:noProof/>
                <w:webHidden/>
              </w:rPr>
              <w:t>12</w:t>
            </w:r>
            <w:r w:rsidR="00BA3EA8">
              <w:rPr>
                <w:noProof/>
                <w:webHidden/>
              </w:rPr>
              <w:fldChar w:fldCharType="end"/>
            </w:r>
          </w:hyperlink>
        </w:p>
        <w:p w14:paraId="23D9D243" w14:textId="77777777" w:rsidR="001C4E12" w:rsidRPr="001C4E12" w:rsidRDefault="005579A4" w:rsidP="0054533E">
          <w:r>
            <w:rPr>
              <w:b/>
              <w:bCs/>
              <w:noProof/>
            </w:rPr>
            <w:fldChar w:fldCharType="end"/>
          </w:r>
        </w:p>
      </w:sdtContent>
    </w:sdt>
    <w:p w14:paraId="76640989" w14:textId="77777777" w:rsidR="00824477" w:rsidRDefault="00824477">
      <w:pPr>
        <w:rPr>
          <w:rFonts w:asciiTheme="majorHAnsi" w:eastAsiaTheme="majorEastAsia" w:hAnsiTheme="majorHAnsi" w:cstheme="majorBidi"/>
          <w:b/>
          <w:bCs/>
          <w:color w:val="365F91" w:themeColor="accent1" w:themeShade="BF"/>
          <w:sz w:val="28"/>
          <w:szCs w:val="28"/>
        </w:rPr>
      </w:pPr>
      <w:r>
        <w:br w:type="page"/>
      </w:r>
    </w:p>
    <w:p w14:paraId="76CECB9F" w14:textId="77777777" w:rsidR="005579A4" w:rsidRDefault="005579A4" w:rsidP="00613099">
      <w:pPr>
        <w:pStyle w:val="Heading1"/>
        <w:numPr>
          <w:ilvl w:val="0"/>
          <w:numId w:val="1"/>
        </w:numPr>
        <w:tabs>
          <w:tab w:val="left" w:pos="709"/>
        </w:tabs>
        <w:ind w:left="709" w:hanging="709"/>
      </w:pPr>
      <w:bookmarkStart w:id="0" w:name="_Toc452563484"/>
      <w:r w:rsidRPr="007D6E79">
        <w:lastRenderedPageBreak/>
        <w:t>Introduction</w:t>
      </w:r>
      <w:bookmarkEnd w:id="0"/>
    </w:p>
    <w:p w14:paraId="0BFAB3D5" w14:textId="5F197F69" w:rsidR="0031191D" w:rsidRPr="00A52DAF" w:rsidRDefault="0031191D" w:rsidP="0031191D">
      <w:pPr>
        <w:pStyle w:val="Heading1"/>
        <w:jc w:val="both"/>
        <w:rPr>
          <w:rFonts w:asciiTheme="minorHAnsi" w:hAnsiTheme="minorHAnsi"/>
          <w:b w:val="0"/>
          <w:color w:val="auto"/>
          <w:sz w:val="22"/>
          <w:szCs w:val="22"/>
        </w:rPr>
      </w:pPr>
      <w:r w:rsidRPr="00A52DAF">
        <w:rPr>
          <w:rFonts w:asciiTheme="minorHAnsi" w:hAnsiTheme="minorHAnsi"/>
          <w:b w:val="0"/>
          <w:color w:val="auto"/>
          <w:sz w:val="22"/>
          <w:szCs w:val="22"/>
        </w:rPr>
        <w:t xml:space="preserve">Central to our mission at Catholic Regional College St Albans is Jesus’ call to love one another as he loved us. We believe that each person is sacred and must be treated with dignity and respect, and we work hard to ensure that the school is a secure and welcoming place where students, their families and staff experience belonging, support and trust. </w:t>
      </w:r>
    </w:p>
    <w:p w14:paraId="249770AC" w14:textId="77777777" w:rsidR="00685497" w:rsidRPr="00685497" w:rsidRDefault="00685497" w:rsidP="00685497">
      <w:pPr>
        <w:spacing w:after="0"/>
        <w:ind w:left="720"/>
        <w:rPr>
          <w:b/>
          <w:i/>
          <w:color w:val="00B050"/>
        </w:rPr>
      </w:pPr>
    </w:p>
    <w:p w14:paraId="60CA4442" w14:textId="27C2D27A" w:rsidR="00B53EF0" w:rsidRDefault="00B53EF0" w:rsidP="00F77E12">
      <w:pPr>
        <w:spacing w:after="0"/>
        <w:rPr>
          <w:rStyle w:val="Hyperlink"/>
          <w:rFonts w:eastAsia="Calibri" w:cs="Arial"/>
        </w:rPr>
      </w:pPr>
      <w:r w:rsidRPr="00872DD3">
        <w:t>At</w:t>
      </w:r>
      <w:r w:rsidRPr="00B53EF0">
        <w:rPr>
          <w:color w:val="17365D" w:themeColor="text2" w:themeShade="BF"/>
        </w:rPr>
        <w:t xml:space="preserve"> </w:t>
      </w:r>
      <w:r w:rsidR="0031191D" w:rsidRPr="00F15D2D">
        <w:t>Catholic Regional College St Albans</w:t>
      </w:r>
      <w:r w:rsidRPr="00F15D2D">
        <w:t xml:space="preserve"> </w:t>
      </w:r>
      <w:r w:rsidRPr="00872DD3">
        <w:t xml:space="preserve">we hold the care, safety and wellbeing of children and young people as a central and fundamental responsibility of our school. Our commitment is drawn from and inherent </w:t>
      </w:r>
      <w:r w:rsidR="00C22687">
        <w:t>in</w:t>
      </w:r>
      <w:r w:rsidRPr="00872DD3">
        <w:t xml:space="preserve"> the teaching and mission of Jesus Christ, with love</w:t>
      </w:r>
      <w:r w:rsidR="00F77E12">
        <w:t>,</w:t>
      </w:r>
      <w:r w:rsidRPr="00872DD3">
        <w:t xml:space="preserve"> justice and the sanctity of each human pers</w:t>
      </w:r>
      <w:r w:rsidR="00C22687">
        <w:t>on at the heart of the g</w:t>
      </w:r>
      <w:r w:rsidRPr="00872DD3">
        <w:t>ospel</w:t>
      </w:r>
      <w:r w:rsidR="00F77E12">
        <w:t xml:space="preserve"> (</w:t>
      </w:r>
      <w:hyperlink r:id="rId12" w:history="1">
        <w:r w:rsidR="00F77E12">
          <w:rPr>
            <w:rStyle w:val="Hyperlink"/>
            <w:rFonts w:eastAsia="Calibri" w:cs="Arial"/>
          </w:rPr>
          <w:t>CECV Commitment Statement to Child Safety</w:t>
        </w:r>
      </w:hyperlink>
      <w:r w:rsidR="00F77E12">
        <w:rPr>
          <w:rFonts w:eastAsia="Times New Roman" w:cs="Calibri"/>
          <w:bCs/>
          <w:iCs/>
          <w:lang w:eastAsia="en-AU"/>
        </w:rPr>
        <w:t>)</w:t>
      </w:r>
      <w:r w:rsidR="00482AD8">
        <w:rPr>
          <w:rFonts w:eastAsia="Times New Roman" w:cs="Calibri"/>
          <w:bCs/>
          <w:iCs/>
          <w:lang w:eastAsia="en-AU"/>
        </w:rPr>
        <w:t>.</w:t>
      </w:r>
    </w:p>
    <w:p w14:paraId="4AA986A5" w14:textId="77777777" w:rsidR="00F77E12" w:rsidRPr="00F77E12" w:rsidRDefault="00F77E12" w:rsidP="00F77E12">
      <w:pPr>
        <w:spacing w:after="0"/>
        <w:rPr>
          <w:rStyle w:val="Hyperlink"/>
          <w:rFonts w:eastAsia="Calibri" w:cs="Arial"/>
        </w:rPr>
      </w:pPr>
    </w:p>
    <w:p w14:paraId="1FA54009" w14:textId="4A4EDFC8" w:rsidR="00DA6A23" w:rsidRPr="00482AD8" w:rsidRDefault="00925F99" w:rsidP="00DA6A23">
      <w:pPr>
        <w:ind w:left="709"/>
        <w:rPr>
          <w:sz w:val="20"/>
          <w:szCs w:val="20"/>
        </w:rPr>
      </w:pPr>
      <w:r w:rsidRPr="00482AD8">
        <w:rPr>
          <w:sz w:val="20"/>
          <w:szCs w:val="20"/>
        </w:rPr>
        <w:t>The person of each individual human being, in his or her material and spiritual needs, is at the heart of Christ’s teaching: that is why the promotion of the human person is</w:t>
      </w:r>
      <w:r w:rsidR="00482AD8" w:rsidRPr="00482AD8">
        <w:rPr>
          <w:sz w:val="20"/>
          <w:szCs w:val="20"/>
        </w:rPr>
        <w:t xml:space="preserve"> the goal of the Catholic school</w:t>
      </w:r>
      <w:r w:rsidRPr="00482AD8">
        <w:rPr>
          <w:sz w:val="20"/>
          <w:szCs w:val="20"/>
        </w:rPr>
        <w:t xml:space="preserve"> </w:t>
      </w:r>
      <w:r w:rsidR="005F3A2E" w:rsidRPr="00482AD8">
        <w:rPr>
          <w:sz w:val="20"/>
          <w:szCs w:val="20"/>
        </w:rPr>
        <w:t>(</w:t>
      </w:r>
      <w:r w:rsidR="00C22687" w:rsidRPr="00482AD8">
        <w:rPr>
          <w:sz w:val="20"/>
          <w:szCs w:val="20"/>
        </w:rPr>
        <w:t>Congregation</w:t>
      </w:r>
      <w:r w:rsidR="00114B1B" w:rsidRPr="00482AD8">
        <w:rPr>
          <w:sz w:val="20"/>
          <w:szCs w:val="20"/>
        </w:rPr>
        <w:t xml:space="preserve"> </w:t>
      </w:r>
      <w:r w:rsidR="00C22687" w:rsidRPr="00482AD8">
        <w:rPr>
          <w:sz w:val="20"/>
          <w:szCs w:val="20"/>
        </w:rPr>
        <w:t>for Catholic E</w:t>
      </w:r>
      <w:r w:rsidR="006507AF" w:rsidRPr="00482AD8">
        <w:rPr>
          <w:sz w:val="20"/>
          <w:szCs w:val="20"/>
        </w:rPr>
        <w:t>ducation 1</w:t>
      </w:r>
      <w:r w:rsidR="00114B1B" w:rsidRPr="00482AD8">
        <w:rPr>
          <w:sz w:val="20"/>
          <w:szCs w:val="20"/>
        </w:rPr>
        <w:t>9</w:t>
      </w:r>
      <w:r w:rsidR="006507AF" w:rsidRPr="00482AD8">
        <w:rPr>
          <w:sz w:val="20"/>
          <w:szCs w:val="20"/>
        </w:rPr>
        <w:t>97</w:t>
      </w:r>
      <w:r w:rsidR="005F3A2E" w:rsidRPr="00482AD8">
        <w:rPr>
          <w:sz w:val="20"/>
          <w:szCs w:val="20"/>
        </w:rPr>
        <w:t xml:space="preserve">, </w:t>
      </w:r>
      <w:r w:rsidR="00482AD8" w:rsidRPr="00482AD8">
        <w:rPr>
          <w:sz w:val="20"/>
          <w:szCs w:val="20"/>
        </w:rPr>
        <w:t>n.</w:t>
      </w:r>
      <w:r w:rsidR="005F3A2E" w:rsidRPr="00482AD8">
        <w:rPr>
          <w:sz w:val="20"/>
          <w:szCs w:val="20"/>
        </w:rPr>
        <w:t xml:space="preserve"> 9)</w:t>
      </w:r>
      <w:r w:rsidR="00482AD8" w:rsidRPr="00482AD8">
        <w:rPr>
          <w:sz w:val="20"/>
          <w:szCs w:val="20"/>
        </w:rPr>
        <w:t>.</w:t>
      </w:r>
    </w:p>
    <w:p w14:paraId="4E4C3493" w14:textId="77777777" w:rsidR="00D52F36" w:rsidRPr="00D52F36" w:rsidRDefault="0002217A" w:rsidP="00613099">
      <w:pPr>
        <w:pStyle w:val="Heading1"/>
        <w:numPr>
          <w:ilvl w:val="0"/>
          <w:numId w:val="1"/>
        </w:numPr>
        <w:tabs>
          <w:tab w:val="left" w:pos="709"/>
        </w:tabs>
        <w:ind w:left="709" w:hanging="709"/>
      </w:pPr>
      <w:bookmarkStart w:id="1" w:name="_Toc452563485"/>
      <w:r w:rsidRPr="007D6E79">
        <w:t>Purpose of the P</w:t>
      </w:r>
      <w:r w:rsidR="007D6E79" w:rsidRPr="007D6E79">
        <w:t>olicy</w:t>
      </w:r>
      <w:bookmarkEnd w:id="1"/>
    </w:p>
    <w:p w14:paraId="2EBF31E9" w14:textId="77777777" w:rsidR="00872DD3" w:rsidRPr="00685497" w:rsidRDefault="00872DD3" w:rsidP="00740D1E">
      <w:pPr>
        <w:spacing w:after="0"/>
        <w:rPr>
          <w:b/>
          <w:i/>
          <w:color w:val="00B050"/>
        </w:rPr>
      </w:pPr>
    </w:p>
    <w:p w14:paraId="77EA777B" w14:textId="31A0C10D" w:rsidR="007A2C90" w:rsidRPr="00872DD3" w:rsidRDefault="00D52F36" w:rsidP="006535B6">
      <w:pPr>
        <w:spacing w:line="240" w:lineRule="auto"/>
        <w:ind w:right="-760"/>
        <w:rPr>
          <w:rFonts w:eastAsia="Times New Roman" w:cs="Calibri"/>
          <w:bCs/>
          <w:iCs/>
          <w:lang w:eastAsia="en-AU"/>
        </w:rPr>
      </w:pPr>
      <w:r w:rsidRPr="00872DD3">
        <w:rPr>
          <w:rFonts w:eastAsia="Times New Roman" w:cs="Calibri"/>
          <w:bCs/>
          <w:iCs/>
          <w:lang w:eastAsia="en-AU"/>
        </w:rPr>
        <w:t>T</w:t>
      </w:r>
      <w:r w:rsidR="003C28FF">
        <w:rPr>
          <w:rFonts w:eastAsia="Times New Roman" w:cs="Calibri"/>
          <w:bCs/>
          <w:iCs/>
          <w:lang w:eastAsia="en-AU"/>
        </w:rPr>
        <w:t>he purpose of t</w:t>
      </w:r>
      <w:r w:rsidRPr="00872DD3">
        <w:rPr>
          <w:rFonts w:eastAsia="Times New Roman" w:cs="Calibri"/>
          <w:bCs/>
          <w:iCs/>
          <w:lang w:eastAsia="en-AU"/>
        </w:rPr>
        <w:t xml:space="preserve">his policy </w:t>
      </w:r>
      <w:r w:rsidR="003C28FF">
        <w:rPr>
          <w:rFonts w:eastAsia="Times New Roman" w:cs="Calibri"/>
          <w:bCs/>
          <w:iCs/>
          <w:lang w:eastAsia="en-AU"/>
        </w:rPr>
        <w:t xml:space="preserve">is </w:t>
      </w:r>
      <w:r w:rsidR="00206626" w:rsidRPr="00872DD3">
        <w:rPr>
          <w:rFonts w:eastAsia="Times New Roman" w:cs="Calibri"/>
          <w:bCs/>
          <w:iCs/>
          <w:lang w:eastAsia="en-AU"/>
        </w:rPr>
        <w:t xml:space="preserve">to </w:t>
      </w:r>
      <w:r w:rsidRPr="00872DD3">
        <w:rPr>
          <w:rFonts w:eastAsia="Times New Roman" w:cs="Calibri"/>
          <w:bCs/>
          <w:iCs/>
          <w:lang w:eastAsia="en-AU"/>
        </w:rPr>
        <w:t>demonstrate the strong commitment of</w:t>
      </w:r>
      <w:r w:rsidRPr="005F5346">
        <w:rPr>
          <w:rFonts w:eastAsia="Times New Roman" w:cs="Calibri"/>
          <w:bCs/>
          <w:iCs/>
          <w:color w:val="17365D" w:themeColor="text2" w:themeShade="BF"/>
          <w:lang w:eastAsia="en-AU"/>
        </w:rPr>
        <w:t xml:space="preserve"> </w:t>
      </w:r>
      <w:r w:rsidR="00F775B5">
        <w:t>Catholic Regional College St Albans</w:t>
      </w:r>
      <w:r w:rsidR="007A2C90">
        <w:rPr>
          <w:b/>
          <w:i/>
          <w:color w:val="00B050"/>
        </w:rPr>
        <w:t xml:space="preserve"> </w:t>
      </w:r>
      <w:r w:rsidRPr="00872DD3">
        <w:rPr>
          <w:rFonts w:eastAsia="Times New Roman" w:cs="Calibri"/>
          <w:bCs/>
          <w:iCs/>
          <w:lang w:eastAsia="en-AU"/>
        </w:rPr>
        <w:t xml:space="preserve">to </w:t>
      </w:r>
      <w:r w:rsidR="007B1717" w:rsidRPr="00872DD3">
        <w:rPr>
          <w:rFonts w:eastAsia="Times New Roman" w:cs="Calibri"/>
          <w:bCs/>
          <w:iCs/>
          <w:lang w:eastAsia="en-AU"/>
        </w:rPr>
        <w:t>the care</w:t>
      </w:r>
      <w:r w:rsidR="003C28FF">
        <w:rPr>
          <w:rFonts w:eastAsia="Times New Roman" w:cs="Calibri"/>
          <w:bCs/>
          <w:iCs/>
          <w:lang w:eastAsia="en-AU"/>
        </w:rPr>
        <w:t xml:space="preserve">, </w:t>
      </w:r>
      <w:r w:rsidR="007B1717" w:rsidRPr="00872DD3">
        <w:rPr>
          <w:rFonts w:eastAsia="Times New Roman" w:cs="Calibri"/>
          <w:bCs/>
          <w:iCs/>
          <w:lang w:eastAsia="en-AU"/>
        </w:rPr>
        <w:t xml:space="preserve">safety and wellbeing of all students at </w:t>
      </w:r>
      <w:r w:rsidR="007A2C90" w:rsidRPr="00872DD3">
        <w:rPr>
          <w:rFonts w:eastAsia="Times New Roman" w:cs="Calibri"/>
          <w:bCs/>
          <w:iCs/>
          <w:lang w:eastAsia="en-AU"/>
        </w:rPr>
        <w:t>our school.</w:t>
      </w:r>
      <w:r w:rsidR="007A2C90" w:rsidRPr="00872DD3">
        <w:rPr>
          <w:b/>
          <w:i/>
        </w:rPr>
        <w:t xml:space="preserve"> </w:t>
      </w:r>
      <w:r w:rsidR="00CC2D50" w:rsidRPr="00872DD3">
        <w:t xml:space="preserve">It </w:t>
      </w:r>
      <w:r w:rsidRPr="00872DD3">
        <w:rPr>
          <w:rFonts w:eastAsia="Times New Roman" w:cs="Calibri"/>
          <w:bCs/>
          <w:iCs/>
          <w:lang w:eastAsia="en-AU"/>
        </w:rPr>
        <w:t>provide</w:t>
      </w:r>
      <w:r w:rsidR="00CC2D50" w:rsidRPr="00872DD3">
        <w:rPr>
          <w:rFonts w:eastAsia="Times New Roman" w:cs="Calibri"/>
          <w:bCs/>
          <w:iCs/>
          <w:lang w:eastAsia="en-AU"/>
        </w:rPr>
        <w:t>s</w:t>
      </w:r>
      <w:r w:rsidRPr="00872DD3">
        <w:rPr>
          <w:rFonts w:eastAsia="Times New Roman" w:cs="Calibri"/>
          <w:bCs/>
          <w:iCs/>
          <w:lang w:eastAsia="en-AU"/>
        </w:rPr>
        <w:t xml:space="preserve"> an outline of the </w:t>
      </w:r>
      <w:r w:rsidR="007A2C90" w:rsidRPr="00872DD3">
        <w:rPr>
          <w:rFonts w:eastAsia="Times New Roman" w:cs="Calibri"/>
          <w:bCs/>
          <w:iCs/>
          <w:lang w:eastAsia="en-AU"/>
        </w:rPr>
        <w:t>policies,</w:t>
      </w:r>
      <w:r w:rsidR="00CC2D50" w:rsidRPr="00872DD3">
        <w:rPr>
          <w:rFonts w:eastAsia="Times New Roman" w:cs="Calibri"/>
          <w:bCs/>
          <w:iCs/>
          <w:lang w:eastAsia="en-AU"/>
        </w:rPr>
        <w:t xml:space="preserve"> </w:t>
      </w:r>
      <w:r w:rsidRPr="00872DD3">
        <w:rPr>
          <w:rFonts w:eastAsia="Times New Roman" w:cs="Calibri"/>
          <w:bCs/>
          <w:iCs/>
          <w:lang w:eastAsia="en-AU"/>
        </w:rPr>
        <w:t xml:space="preserve">procedures </w:t>
      </w:r>
      <w:r w:rsidR="00CC2D50" w:rsidRPr="00872DD3">
        <w:rPr>
          <w:rFonts w:eastAsia="Times New Roman" w:cs="Calibri"/>
          <w:bCs/>
          <w:iCs/>
          <w:lang w:eastAsia="en-AU"/>
        </w:rPr>
        <w:t xml:space="preserve">and strategies </w:t>
      </w:r>
      <w:r w:rsidRPr="00872DD3">
        <w:rPr>
          <w:rFonts w:eastAsia="Times New Roman" w:cs="Calibri"/>
          <w:bCs/>
          <w:iCs/>
          <w:lang w:eastAsia="en-AU"/>
        </w:rPr>
        <w:t xml:space="preserve">developed to keep </w:t>
      </w:r>
      <w:r w:rsidR="00CC2D50" w:rsidRPr="00872DD3">
        <w:rPr>
          <w:rFonts w:eastAsia="Times New Roman" w:cs="Calibri"/>
          <w:bCs/>
          <w:iCs/>
          <w:lang w:eastAsia="en-AU"/>
        </w:rPr>
        <w:t>students</w:t>
      </w:r>
      <w:r w:rsidRPr="00872DD3">
        <w:rPr>
          <w:rFonts w:eastAsia="Times New Roman" w:cs="Calibri"/>
          <w:bCs/>
          <w:iCs/>
          <w:lang w:eastAsia="en-AU"/>
        </w:rPr>
        <w:t xml:space="preserve"> safe from harm</w:t>
      </w:r>
      <w:r w:rsidR="001C4E12" w:rsidRPr="00872DD3">
        <w:rPr>
          <w:rFonts w:eastAsia="Times New Roman" w:cs="Calibri"/>
          <w:bCs/>
          <w:iCs/>
          <w:lang w:eastAsia="en-AU"/>
        </w:rPr>
        <w:t>, including all forms of abuse</w:t>
      </w:r>
      <w:r w:rsidR="00CC2D50" w:rsidRPr="00872DD3">
        <w:rPr>
          <w:rFonts w:eastAsia="Times New Roman" w:cs="Calibri"/>
          <w:bCs/>
          <w:iCs/>
          <w:lang w:eastAsia="en-AU"/>
        </w:rPr>
        <w:t xml:space="preserve"> in our school </w:t>
      </w:r>
      <w:r w:rsidR="007A2C90" w:rsidRPr="00872DD3">
        <w:rPr>
          <w:rFonts w:eastAsia="Times New Roman" w:cs="Calibri"/>
          <w:bCs/>
          <w:iCs/>
          <w:lang w:eastAsia="en-AU"/>
        </w:rPr>
        <w:t xml:space="preserve">environment, on campus, online and </w:t>
      </w:r>
      <w:r w:rsidR="00C22687">
        <w:rPr>
          <w:rFonts w:eastAsia="Times New Roman" w:cs="Calibri"/>
          <w:bCs/>
          <w:iCs/>
          <w:lang w:eastAsia="en-AU"/>
        </w:rPr>
        <w:t xml:space="preserve">in </w:t>
      </w:r>
      <w:r w:rsidR="007A2C90" w:rsidRPr="00872DD3">
        <w:rPr>
          <w:rFonts w:eastAsia="Times New Roman" w:cs="Calibri"/>
          <w:bCs/>
          <w:iCs/>
          <w:lang w:eastAsia="en-AU"/>
        </w:rPr>
        <w:t xml:space="preserve">other </w:t>
      </w:r>
      <w:r w:rsidR="00CC2D50" w:rsidRPr="00872DD3">
        <w:rPr>
          <w:rFonts w:eastAsia="Times New Roman" w:cs="Calibri"/>
          <w:bCs/>
          <w:iCs/>
          <w:lang w:eastAsia="en-AU"/>
        </w:rPr>
        <w:t>locations provided by the school</w:t>
      </w:r>
      <w:r w:rsidR="001C4E12" w:rsidRPr="00872DD3">
        <w:rPr>
          <w:rFonts w:eastAsia="Times New Roman" w:cs="Calibri"/>
          <w:bCs/>
          <w:iCs/>
          <w:lang w:eastAsia="en-AU"/>
        </w:rPr>
        <w:t>.</w:t>
      </w:r>
    </w:p>
    <w:p w14:paraId="78F6A097" w14:textId="05EB56A0" w:rsidR="00234FBD" w:rsidRDefault="007A2C90" w:rsidP="001C4E12">
      <w:pPr>
        <w:ind w:right="-760"/>
        <w:rPr>
          <w:rFonts w:eastAsia="Times New Roman" w:cs="Calibri"/>
          <w:bCs/>
          <w:iCs/>
          <w:color w:val="17365D" w:themeColor="text2" w:themeShade="BF"/>
          <w:lang w:eastAsia="en-AU"/>
        </w:rPr>
      </w:pPr>
      <w:r w:rsidRPr="00872DD3">
        <w:rPr>
          <w:rFonts w:eastAsia="Times New Roman" w:cs="Calibri"/>
          <w:bCs/>
          <w:iCs/>
          <w:lang w:eastAsia="en-AU"/>
        </w:rPr>
        <w:t>This policy takes into account</w:t>
      </w:r>
      <w:r w:rsidR="00234FBD" w:rsidRPr="00872DD3">
        <w:rPr>
          <w:rFonts w:eastAsia="Times New Roman" w:cs="Calibri"/>
          <w:bCs/>
          <w:iCs/>
          <w:lang w:eastAsia="en-AU"/>
        </w:rPr>
        <w:t xml:space="preserve"> relevant</w:t>
      </w:r>
      <w:r w:rsidRPr="00872DD3">
        <w:rPr>
          <w:rFonts w:eastAsia="Times New Roman" w:cs="Calibri"/>
          <w:bCs/>
          <w:iCs/>
          <w:lang w:eastAsia="en-AU"/>
        </w:rPr>
        <w:t xml:space="preserve"> legislative requirements </w:t>
      </w:r>
      <w:r w:rsidR="00234FBD" w:rsidRPr="00872DD3">
        <w:rPr>
          <w:rFonts w:eastAsia="Times New Roman" w:cs="Calibri"/>
          <w:bCs/>
          <w:iCs/>
          <w:lang w:eastAsia="en-AU"/>
        </w:rPr>
        <w:t>within the state of Victoria</w:t>
      </w:r>
      <w:r w:rsidR="00482AD8">
        <w:rPr>
          <w:rFonts w:eastAsia="Times New Roman" w:cs="Calibri"/>
          <w:bCs/>
          <w:iCs/>
          <w:lang w:eastAsia="en-AU"/>
        </w:rPr>
        <w:t>,</w:t>
      </w:r>
      <w:r w:rsidR="00234FBD" w:rsidRPr="00872DD3">
        <w:rPr>
          <w:rFonts w:eastAsia="Times New Roman" w:cs="Calibri"/>
          <w:bCs/>
          <w:iCs/>
          <w:lang w:eastAsia="en-AU"/>
        </w:rPr>
        <w:t xml:space="preserve"> </w:t>
      </w:r>
      <w:r w:rsidRPr="00872DD3">
        <w:rPr>
          <w:rFonts w:eastAsia="Times New Roman" w:cs="Calibri"/>
          <w:bCs/>
          <w:iCs/>
          <w:lang w:eastAsia="en-AU"/>
        </w:rPr>
        <w:t>including the specific requirements of the Victorian Child Safe Standards as set out in</w:t>
      </w:r>
      <w:r>
        <w:rPr>
          <w:rFonts w:eastAsia="Times New Roman" w:cs="Calibri"/>
          <w:bCs/>
          <w:iCs/>
          <w:color w:val="17365D" w:themeColor="text2" w:themeShade="BF"/>
          <w:lang w:eastAsia="en-AU"/>
        </w:rPr>
        <w:t xml:space="preserve"> </w:t>
      </w:r>
      <w:hyperlink r:id="rId13" w:history="1">
        <w:r w:rsidR="000B5938" w:rsidRPr="000B5938">
          <w:rPr>
            <w:rStyle w:val="Hyperlink"/>
          </w:rPr>
          <w:t xml:space="preserve">Ministerial Order </w:t>
        </w:r>
        <w:r w:rsidR="00482AD8">
          <w:rPr>
            <w:rStyle w:val="Hyperlink"/>
          </w:rPr>
          <w:t xml:space="preserve">No. </w:t>
        </w:r>
        <w:r w:rsidR="000B5938" w:rsidRPr="000B5938">
          <w:rPr>
            <w:rStyle w:val="Hyperlink"/>
          </w:rPr>
          <w:t>870</w:t>
        </w:r>
      </w:hyperlink>
      <w:r w:rsidR="00DB3BF1">
        <w:rPr>
          <w:rFonts w:eastAsia="Times New Roman" w:cs="Calibri"/>
          <w:bCs/>
          <w:iCs/>
          <w:color w:val="17365D" w:themeColor="text2" w:themeShade="BF"/>
          <w:lang w:eastAsia="en-AU"/>
        </w:rPr>
        <w:t>.</w:t>
      </w:r>
    </w:p>
    <w:p w14:paraId="1502A232" w14:textId="21150978" w:rsidR="00017381" w:rsidRDefault="003C28FF" w:rsidP="00824477">
      <w:pPr>
        <w:ind w:right="-760"/>
        <w:rPr>
          <w:rFonts w:eastAsia="Times New Roman" w:cs="Calibri"/>
          <w:bCs/>
          <w:iCs/>
          <w:lang w:eastAsia="en-AU"/>
        </w:rPr>
      </w:pPr>
      <w:r>
        <w:rPr>
          <w:rFonts w:eastAsia="Times New Roman" w:cs="Calibri"/>
          <w:bCs/>
          <w:iCs/>
          <w:lang w:eastAsia="en-AU"/>
        </w:rPr>
        <w:t>This policy app</w:t>
      </w:r>
      <w:r w:rsidR="004E661C">
        <w:rPr>
          <w:rFonts w:eastAsia="Times New Roman" w:cs="Calibri"/>
          <w:bCs/>
          <w:iCs/>
          <w:lang w:eastAsia="en-AU"/>
        </w:rPr>
        <w:t>lies to school</w:t>
      </w:r>
      <w:r>
        <w:rPr>
          <w:rFonts w:eastAsia="Times New Roman" w:cs="Calibri"/>
          <w:bCs/>
          <w:iCs/>
          <w:lang w:eastAsia="en-AU"/>
        </w:rPr>
        <w:t xml:space="preserve"> </w:t>
      </w:r>
      <w:r w:rsidR="00254D2F">
        <w:rPr>
          <w:rFonts w:eastAsia="Times New Roman" w:cs="Calibri"/>
          <w:bCs/>
          <w:iCs/>
          <w:lang w:eastAsia="en-AU"/>
        </w:rPr>
        <w:t>staff</w:t>
      </w:r>
      <w:r>
        <w:rPr>
          <w:rFonts w:eastAsia="Times New Roman" w:cs="Calibri"/>
          <w:bCs/>
          <w:iCs/>
          <w:lang w:eastAsia="en-AU"/>
        </w:rPr>
        <w:t>,</w:t>
      </w:r>
      <w:r w:rsidR="007A2C90" w:rsidRPr="00872DD3">
        <w:rPr>
          <w:rFonts w:eastAsia="Times New Roman" w:cs="Calibri"/>
          <w:bCs/>
          <w:iCs/>
          <w:lang w:eastAsia="en-AU"/>
        </w:rPr>
        <w:t xml:space="preserve"> including school employees, volunteers, contractors </w:t>
      </w:r>
      <w:r w:rsidR="00254D2F" w:rsidRPr="00872DD3">
        <w:rPr>
          <w:rFonts w:eastAsia="Times New Roman" w:cs="Calibri"/>
          <w:bCs/>
          <w:iCs/>
          <w:lang w:eastAsia="en-AU"/>
        </w:rPr>
        <w:t xml:space="preserve">and </w:t>
      </w:r>
      <w:r w:rsidR="007A2C90" w:rsidRPr="00872DD3">
        <w:rPr>
          <w:rFonts w:eastAsia="Times New Roman" w:cs="Calibri"/>
          <w:bCs/>
          <w:iCs/>
          <w:lang w:eastAsia="en-AU"/>
        </w:rPr>
        <w:t>clergy.</w:t>
      </w:r>
      <w:r w:rsidR="00DE29EC" w:rsidRPr="00872DD3">
        <w:rPr>
          <w:rFonts w:eastAsia="Times New Roman" w:cs="Calibri"/>
          <w:bCs/>
          <w:iCs/>
          <w:lang w:eastAsia="en-AU"/>
        </w:rPr>
        <w:t xml:space="preserve"> </w:t>
      </w:r>
    </w:p>
    <w:p w14:paraId="3E54C5D0" w14:textId="77777777" w:rsidR="00017381" w:rsidRPr="00824477" w:rsidRDefault="00017381" w:rsidP="00824477">
      <w:pPr>
        <w:ind w:right="-760"/>
        <w:rPr>
          <w:rFonts w:eastAsia="Times New Roman" w:cs="Calibri"/>
          <w:bCs/>
          <w:iCs/>
          <w:lang w:eastAsia="en-AU"/>
        </w:rPr>
      </w:pPr>
    </w:p>
    <w:p w14:paraId="30311C9C" w14:textId="77777777" w:rsidR="0002217A" w:rsidRDefault="0002217A" w:rsidP="00613099">
      <w:pPr>
        <w:pStyle w:val="Heading1"/>
        <w:numPr>
          <w:ilvl w:val="0"/>
          <w:numId w:val="1"/>
        </w:numPr>
        <w:tabs>
          <w:tab w:val="left" w:pos="709"/>
        </w:tabs>
        <w:spacing w:before="0"/>
        <w:ind w:left="709" w:hanging="709"/>
      </w:pPr>
      <w:bookmarkStart w:id="2" w:name="_Toc452563486"/>
      <w:r w:rsidRPr="007D6E79">
        <w:t>Principles</w:t>
      </w:r>
      <w:bookmarkEnd w:id="2"/>
    </w:p>
    <w:p w14:paraId="3F190800" w14:textId="77777777" w:rsidR="00017381" w:rsidRDefault="00017381" w:rsidP="007A2C90">
      <w:pPr>
        <w:spacing w:after="0" w:line="240" w:lineRule="auto"/>
        <w:rPr>
          <w:b/>
          <w:i/>
          <w:color w:val="00B050"/>
        </w:rPr>
      </w:pPr>
    </w:p>
    <w:p w14:paraId="5199BE5C" w14:textId="24DF9FA1" w:rsidR="00D94A7B" w:rsidRDefault="00E83DDD" w:rsidP="007A2C90">
      <w:pPr>
        <w:spacing w:after="0" w:line="240" w:lineRule="auto"/>
        <w:rPr>
          <w:rFonts w:eastAsia="Calibri" w:cs="Arial"/>
          <w:color w:val="17365D" w:themeColor="text2" w:themeShade="BF"/>
        </w:rPr>
      </w:pPr>
      <w:r w:rsidRPr="004127C3">
        <w:rPr>
          <w:rFonts w:eastAsia="Calibri" w:cs="Arial"/>
        </w:rPr>
        <w:t>Catholic schools have a moral, legal and mission</w:t>
      </w:r>
      <w:r w:rsidR="003C28FF">
        <w:rPr>
          <w:rFonts w:eastAsia="Calibri" w:cs="Arial"/>
        </w:rPr>
        <w:t>-</w:t>
      </w:r>
      <w:r w:rsidRPr="004127C3">
        <w:rPr>
          <w:rFonts w:eastAsia="Calibri" w:cs="Arial"/>
        </w:rPr>
        <w:t>driven responsibility to create nurturing school environments where children and young people are respected, their voices are heard and they are saf</w:t>
      </w:r>
      <w:r w:rsidR="00B5025C" w:rsidRPr="004127C3">
        <w:rPr>
          <w:rFonts w:eastAsia="Calibri" w:cs="Arial"/>
        </w:rPr>
        <w:t>e and feel safe</w:t>
      </w:r>
      <w:r w:rsidR="003C28FF">
        <w:t xml:space="preserve"> (</w:t>
      </w:r>
      <w:hyperlink r:id="rId14" w:history="1">
        <w:r w:rsidR="003C28FF">
          <w:rPr>
            <w:rStyle w:val="Hyperlink"/>
            <w:rFonts w:eastAsia="Calibri" w:cs="Arial"/>
          </w:rPr>
          <w:t>CECV Commitment Statement to Child Safety</w:t>
        </w:r>
      </w:hyperlink>
      <w:r w:rsidR="003C28FF">
        <w:rPr>
          <w:rFonts w:eastAsia="Times New Roman" w:cs="Calibri"/>
          <w:bCs/>
          <w:iCs/>
          <w:lang w:eastAsia="en-AU"/>
        </w:rPr>
        <w:t>)</w:t>
      </w:r>
      <w:r w:rsidR="00482AD8">
        <w:rPr>
          <w:rFonts w:eastAsia="Times New Roman" w:cs="Calibri"/>
          <w:bCs/>
          <w:iCs/>
          <w:lang w:eastAsia="en-AU"/>
        </w:rPr>
        <w:t>.</w:t>
      </w:r>
    </w:p>
    <w:p w14:paraId="1228AF55" w14:textId="77777777" w:rsidR="00206626" w:rsidRPr="00E83DDD" w:rsidRDefault="00206626" w:rsidP="007A2C90">
      <w:pPr>
        <w:spacing w:after="0" w:line="240" w:lineRule="auto"/>
        <w:rPr>
          <w:rFonts w:eastAsia="Calibri" w:cs="Arial"/>
          <w:color w:val="17365D" w:themeColor="text2" w:themeShade="BF"/>
        </w:rPr>
      </w:pPr>
    </w:p>
    <w:p w14:paraId="3DDB1689" w14:textId="254F3AA5" w:rsidR="00573883" w:rsidRPr="00017381" w:rsidRDefault="004F5EC2" w:rsidP="00590FDF">
      <w:pPr>
        <w:spacing w:after="120" w:line="240" w:lineRule="auto"/>
        <w:rPr>
          <w:rFonts w:eastAsia="Calibri" w:cs="Arial"/>
          <w:b/>
        </w:rPr>
      </w:pPr>
      <w:r w:rsidRPr="004127C3">
        <w:rPr>
          <w:rFonts w:eastAsia="Calibri" w:cs="Arial"/>
          <w:b/>
        </w:rPr>
        <w:t>The following principles underpi</w:t>
      </w:r>
      <w:r w:rsidR="00206626" w:rsidRPr="004127C3">
        <w:rPr>
          <w:rFonts w:eastAsia="Calibri" w:cs="Arial"/>
          <w:b/>
        </w:rPr>
        <w:t>n our</w:t>
      </w:r>
      <w:r w:rsidRPr="004127C3">
        <w:rPr>
          <w:rFonts w:eastAsia="Calibri" w:cs="Arial"/>
          <w:b/>
        </w:rPr>
        <w:t xml:space="preserve"> commitment to child safety at</w:t>
      </w:r>
      <w:r w:rsidRPr="00CD2F64">
        <w:rPr>
          <w:rFonts w:eastAsia="Calibri" w:cs="Arial"/>
          <w:b/>
          <w:color w:val="17365D" w:themeColor="text2" w:themeShade="BF"/>
        </w:rPr>
        <w:t xml:space="preserve"> </w:t>
      </w:r>
      <w:r w:rsidR="00017381">
        <w:rPr>
          <w:b/>
        </w:rPr>
        <w:t>Catholic Regional College St Albans:</w:t>
      </w:r>
    </w:p>
    <w:p w14:paraId="18FC6AA0" w14:textId="77777777" w:rsidR="00AE63CE" w:rsidRPr="004127C3" w:rsidRDefault="00B5025C" w:rsidP="00C12E7B">
      <w:pPr>
        <w:pStyle w:val="ListParagraph"/>
        <w:numPr>
          <w:ilvl w:val="0"/>
          <w:numId w:val="19"/>
        </w:numPr>
        <w:spacing w:after="0" w:line="240" w:lineRule="auto"/>
        <w:ind w:left="360"/>
        <w:rPr>
          <w:rFonts w:eastAsia="Calibri" w:cs="Times New Roman"/>
        </w:rPr>
      </w:pPr>
      <w:r w:rsidRPr="004127C3">
        <w:rPr>
          <w:rFonts w:eastAsia="Calibri" w:cs="Times New Roman"/>
          <w:spacing w:val="-1"/>
        </w:rPr>
        <w:t>All students deserve</w:t>
      </w:r>
      <w:r w:rsidR="003C28FF">
        <w:rPr>
          <w:rFonts w:eastAsia="Calibri" w:cs="Times New Roman"/>
          <w:spacing w:val="-1"/>
        </w:rPr>
        <w:t>,</w:t>
      </w:r>
      <w:r w:rsidRPr="004127C3">
        <w:rPr>
          <w:rFonts w:eastAsia="Calibri" w:cs="Times New Roman"/>
          <w:spacing w:val="30"/>
        </w:rPr>
        <w:t xml:space="preserve"> </w:t>
      </w:r>
      <w:r w:rsidRPr="004127C3">
        <w:rPr>
          <w:rFonts w:eastAsia="Calibri" w:cs="Times New Roman"/>
          <w:spacing w:val="-1"/>
        </w:rPr>
        <w:t>as</w:t>
      </w:r>
      <w:r w:rsidRPr="004127C3">
        <w:rPr>
          <w:rFonts w:eastAsia="Calibri" w:cs="Times New Roman"/>
          <w:spacing w:val="29"/>
        </w:rPr>
        <w:t xml:space="preserve"> </w:t>
      </w:r>
      <w:r w:rsidRPr="004127C3">
        <w:rPr>
          <w:rFonts w:eastAsia="Calibri" w:cs="Times New Roman"/>
        </w:rPr>
        <w:t>a</w:t>
      </w:r>
      <w:r w:rsidRPr="004127C3">
        <w:rPr>
          <w:rFonts w:eastAsia="Calibri" w:cs="Times New Roman"/>
          <w:spacing w:val="29"/>
        </w:rPr>
        <w:t xml:space="preserve"> </w:t>
      </w:r>
      <w:r w:rsidRPr="004127C3">
        <w:rPr>
          <w:rFonts w:eastAsia="Calibri" w:cs="Times New Roman"/>
          <w:spacing w:val="-2"/>
        </w:rPr>
        <w:t>fundamental</w:t>
      </w:r>
      <w:r w:rsidRPr="004127C3">
        <w:rPr>
          <w:rFonts w:eastAsia="Calibri" w:cs="Times New Roman"/>
          <w:spacing w:val="29"/>
        </w:rPr>
        <w:t xml:space="preserve"> </w:t>
      </w:r>
      <w:r w:rsidRPr="004127C3">
        <w:rPr>
          <w:rFonts w:eastAsia="Calibri" w:cs="Times New Roman"/>
          <w:spacing w:val="-1"/>
        </w:rPr>
        <w:t>right,</w:t>
      </w:r>
      <w:r w:rsidRPr="004127C3">
        <w:rPr>
          <w:rFonts w:eastAsia="Calibri" w:cs="Times New Roman"/>
          <w:spacing w:val="30"/>
        </w:rPr>
        <w:t xml:space="preserve"> </w:t>
      </w:r>
      <w:r w:rsidRPr="004127C3">
        <w:rPr>
          <w:rFonts w:eastAsia="Calibri" w:cs="Times New Roman"/>
          <w:spacing w:val="-1"/>
        </w:rPr>
        <w:t>safety</w:t>
      </w:r>
      <w:r w:rsidRPr="004127C3">
        <w:rPr>
          <w:rFonts w:eastAsia="Calibri" w:cs="Times New Roman"/>
          <w:spacing w:val="28"/>
        </w:rPr>
        <w:t xml:space="preserve"> </w:t>
      </w:r>
      <w:r w:rsidRPr="004127C3">
        <w:rPr>
          <w:rFonts w:eastAsia="Calibri" w:cs="Times New Roman"/>
        </w:rPr>
        <w:t>and</w:t>
      </w:r>
      <w:r w:rsidRPr="004127C3">
        <w:rPr>
          <w:rFonts w:eastAsia="Calibri" w:cs="Times New Roman"/>
          <w:spacing w:val="45"/>
        </w:rPr>
        <w:t xml:space="preserve"> </w:t>
      </w:r>
      <w:r w:rsidRPr="004127C3">
        <w:rPr>
          <w:rFonts w:eastAsia="Calibri" w:cs="Times New Roman"/>
          <w:spacing w:val="-1"/>
        </w:rPr>
        <w:t>protection</w:t>
      </w:r>
      <w:r w:rsidRPr="004127C3">
        <w:rPr>
          <w:rFonts w:eastAsia="Calibri" w:cs="Times New Roman"/>
        </w:rPr>
        <w:t xml:space="preserve"> </w:t>
      </w:r>
      <w:r w:rsidRPr="004127C3">
        <w:rPr>
          <w:rFonts w:eastAsia="Calibri" w:cs="Times New Roman"/>
          <w:spacing w:val="-1"/>
        </w:rPr>
        <w:t>from</w:t>
      </w:r>
      <w:r w:rsidRPr="004127C3">
        <w:rPr>
          <w:rFonts w:eastAsia="Calibri" w:cs="Times New Roman"/>
        </w:rPr>
        <w:t xml:space="preserve"> </w:t>
      </w:r>
      <w:r w:rsidRPr="004127C3">
        <w:rPr>
          <w:rFonts w:eastAsia="Calibri" w:cs="Times New Roman"/>
          <w:spacing w:val="-1"/>
        </w:rPr>
        <w:t>all</w:t>
      </w:r>
      <w:r w:rsidRPr="004127C3">
        <w:rPr>
          <w:rFonts w:eastAsia="Calibri" w:cs="Times New Roman"/>
        </w:rPr>
        <w:t xml:space="preserve"> </w:t>
      </w:r>
      <w:r w:rsidRPr="004127C3">
        <w:rPr>
          <w:rFonts w:eastAsia="Calibri" w:cs="Times New Roman"/>
          <w:spacing w:val="-1"/>
        </w:rPr>
        <w:t>forms</w:t>
      </w:r>
      <w:r w:rsidRPr="004127C3">
        <w:rPr>
          <w:rFonts w:eastAsia="Calibri" w:cs="Times New Roman"/>
        </w:rPr>
        <w:t xml:space="preserve"> </w:t>
      </w:r>
      <w:r w:rsidRPr="004127C3">
        <w:rPr>
          <w:rFonts w:eastAsia="Calibri" w:cs="Times New Roman"/>
          <w:spacing w:val="-1"/>
        </w:rPr>
        <w:t>of</w:t>
      </w:r>
      <w:r w:rsidRPr="004127C3">
        <w:rPr>
          <w:rFonts w:eastAsia="Calibri" w:cs="Times New Roman"/>
        </w:rPr>
        <w:t xml:space="preserve"> </w:t>
      </w:r>
      <w:r w:rsidRPr="004127C3">
        <w:rPr>
          <w:rFonts w:eastAsia="Calibri" w:cs="Times New Roman"/>
          <w:spacing w:val="-1"/>
        </w:rPr>
        <w:t>abuse</w:t>
      </w:r>
      <w:r w:rsidRPr="004127C3">
        <w:rPr>
          <w:rFonts w:eastAsia="Calibri" w:cs="Times New Roman"/>
        </w:rPr>
        <w:t xml:space="preserve"> </w:t>
      </w:r>
      <w:r w:rsidRPr="004127C3">
        <w:rPr>
          <w:rFonts w:eastAsia="Calibri" w:cs="Times New Roman"/>
          <w:spacing w:val="-1"/>
        </w:rPr>
        <w:t>and</w:t>
      </w:r>
      <w:r w:rsidRPr="004127C3">
        <w:rPr>
          <w:rFonts w:eastAsia="Calibri" w:cs="Times New Roman"/>
        </w:rPr>
        <w:t xml:space="preserve"> </w:t>
      </w:r>
      <w:r w:rsidRPr="004127C3">
        <w:rPr>
          <w:rFonts w:eastAsia="Calibri" w:cs="Times New Roman"/>
          <w:spacing w:val="-1"/>
        </w:rPr>
        <w:t>neglect</w:t>
      </w:r>
      <w:r w:rsidR="007F3E06" w:rsidRPr="004127C3">
        <w:rPr>
          <w:rFonts w:eastAsia="Calibri" w:cs="Times New Roman"/>
          <w:spacing w:val="-1"/>
        </w:rPr>
        <w:t>.</w:t>
      </w:r>
    </w:p>
    <w:p w14:paraId="26934256" w14:textId="77777777" w:rsidR="00573883" w:rsidRPr="004127C3" w:rsidRDefault="00573883" w:rsidP="00C12E7B">
      <w:pPr>
        <w:pStyle w:val="ListParagraph"/>
        <w:spacing w:after="0" w:line="240" w:lineRule="auto"/>
        <w:ind w:left="0"/>
        <w:rPr>
          <w:rFonts w:eastAsia="Calibri" w:cs="Times New Roman"/>
        </w:rPr>
      </w:pPr>
    </w:p>
    <w:p w14:paraId="7A649848" w14:textId="0F4A19B6" w:rsidR="00C40BC2" w:rsidRPr="004127C3" w:rsidRDefault="00482AD8" w:rsidP="00C12E7B">
      <w:pPr>
        <w:pStyle w:val="ListParagraph"/>
        <w:numPr>
          <w:ilvl w:val="0"/>
          <w:numId w:val="19"/>
        </w:numPr>
        <w:spacing w:after="0" w:line="240" w:lineRule="auto"/>
        <w:ind w:left="360"/>
        <w:rPr>
          <w:rFonts w:eastAsia="Calibri" w:cs="Times New Roman"/>
          <w:lang w:eastAsia="ja-JP"/>
        </w:rPr>
      </w:pPr>
      <w:r>
        <w:rPr>
          <w:rFonts w:eastAsia="Calibri" w:cs="Times New Roman"/>
          <w:lang w:eastAsia="ja-JP"/>
        </w:rPr>
        <w:t>Our</w:t>
      </w:r>
      <w:r w:rsidRPr="004127C3">
        <w:rPr>
          <w:rFonts w:eastAsia="Calibri" w:cs="Times New Roman"/>
          <w:lang w:eastAsia="ja-JP"/>
        </w:rPr>
        <w:t xml:space="preserve"> </w:t>
      </w:r>
      <w:r w:rsidR="00B5025C" w:rsidRPr="004127C3">
        <w:rPr>
          <w:rFonts w:eastAsia="Calibri" w:cs="Times New Roman"/>
          <w:lang w:eastAsia="ja-JP"/>
        </w:rPr>
        <w:t>school works in partnership with families and the community to ensure that they are engaged in decision</w:t>
      </w:r>
      <w:r w:rsidR="0074279B">
        <w:rPr>
          <w:rFonts w:eastAsia="Calibri" w:cs="Times New Roman"/>
          <w:lang w:eastAsia="ja-JP"/>
        </w:rPr>
        <w:t>-</w:t>
      </w:r>
      <w:r w:rsidR="00B5025C" w:rsidRPr="004127C3">
        <w:rPr>
          <w:rFonts w:eastAsia="Calibri" w:cs="Times New Roman"/>
          <w:lang w:eastAsia="ja-JP"/>
        </w:rPr>
        <w:t>making processes</w:t>
      </w:r>
      <w:r w:rsidR="0074279B">
        <w:rPr>
          <w:rFonts w:eastAsia="Calibri" w:cs="Times New Roman"/>
          <w:lang w:eastAsia="ja-JP"/>
        </w:rPr>
        <w:t>,</w:t>
      </w:r>
      <w:r w:rsidR="00B5025C" w:rsidRPr="004127C3">
        <w:rPr>
          <w:rFonts w:eastAsia="Calibri" w:cs="Times New Roman"/>
          <w:lang w:eastAsia="ja-JP"/>
        </w:rPr>
        <w:t xml:space="preserve"> particularly those that have an impact</w:t>
      </w:r>
      <w:r w:rsidR="00AE63CE" w:rsidRPr="004127C3">
        <w:rPr>
          <w:rFonts w:eastAsia="Calibri" w:cs="Times New Roman"/>
          <w:lang w:eastAsia="ja-JP"/>
        </w:rPr>
        <w:t xml:space="preserve"> on child safety and protection</w:t>
      </w:r>
      <w:r w:rsidR="007F3E06" w:rsidRPr="004127C3">
        <w:rPr>
          <w:rFonts w:eastAsia="Calibri" w:cs="Times New Roman"/>
          <w:lang w:eastAsia="ja-JP"/>
        </w:rPr>
        <w:t>.</w:t>
      </w:r>
    </w:p>
    <w:p w14:paraId="00330775" w14:textId="77777777" w:rsidR="00573883" w:rsidRPr="004127C3" w:rsidRDefault="00573883" w:rsidP="00C12E7B">
      <w:pPr>
        <w:pStyle w:val="ListParagraph"/>
        <w:spacing w:after="0" w:line="240" w:lineRule="auto"/>
        <w:ind w:left="0"/>
        <w:rPr>
          <w:rFonts w:eastAsia="Calibri" w:cs="Times New Roman"/>
          <w:lang w:eastAsia="ja-JP"/>
        </w:rPr>
      </w:pPr>
    </w:p>
    <w:p w14:paraId="40B1CC60" w14:textId="15C3A125" w:rsidR="00166242" w:rsidRPr="004127C3" w:rsidRDefault="00166242" w:rsidP="00C12E7B">
      <w:pPr>
        <w:pStyle w:val="ListParagraph"/>
        <w:numPr>
          <w:ilvl w:val="0"/>
          <w:numId w:val="19"/>
        </w:numPr>
        <w:spacing w:after="120" w:line="240" w:lineRule="auto"/>
        <w:ind w:left="360"/>
        <w:rPr>
          <w:rFonts w:eastAsia="Calibri" w:cs="Times New Roman"/>
        </w:rPr>
      </w:pPr>
      <w:r w:rsidRPr="004127C3">
        <w:rPr>
          <w:rFonts w:eastAsia="Calibri" w:cs="Times New Roman"/>
        </w:rPr>
        <w:lastRenderedPageBreak/>
        <w:t>All students have the right to a thorough and systematic education in all aspects of personal safety</w:t>
      </w:r>
      <w:r w:rsidR="00482AD8">
        <w:rPr>
          <w:rFonts w:eastAsia="Calibri" w:cs="Times New Roman"/>
        </w:rPr>
        <w:t>,</w:t>
      </w:r>
      <w:r w:rsidRPr="004127C3">
        <w:rPr>
          <w:rFonts w:eastAsia="Calibri" w:cs="Times New Roman"/>
        </w:rPr>
        <w:t xml:space="preserve"> in partnership with their parents/guardians/caregivers</w:t>
      </w:r>
      <w:r w:rsidR="007F3E06" w:rsidRPr="004127C3">
        <w:rPr>
          <w:rFonts w:eastAsia="Calibri" w:cs="Times New Roman"/>
        </w:rPr>
        <w:t>.</w:t>
      </w:r>
    </w:p>
    <w:p w14:paraId="7FFA538B" w14:textId="77777777" w:rsidR="00573883" w:rsidRPr="004127C3" w:rsidRDefault="00573883" w:rsidP="00C12E7B">
      <w:pPr>
        <w:pStyle w:val="ListParagraph"/>
        <w:spacing w:after="0" w:line="240" w:lineRule="auto"/>
        <w:ind w:left="0"/>
        <w:rPr>
          <w:rFonts w:eastAsia="Calibri" w:cs="Times New Roman"/>
        </w:rPr>
      </w:pPr>
    </w:p>
    <w:p w14:paraId="4163ED76" w14:textId="490DBCF5" w:rsidR="00166242" w:rsidRPr="004127C3" w:rsidRDefault="00C40BC2" w:rsidP="00C12E7B">
      <w:pPr>
        <w:pStyle w:val="ListParagraph"/>
        <w:numPr>
          <w:ilvl w:val="0"/>
          <w:numId w:val="20"/>
        </w:numPr>
        <w:spacing w:after="0" w:line="240" w:lineRule="auto"/>
        <w:ind w:left="360"/>
        <w:rPr>
          <w:rFonts w:eastAsia="Calibri" w:cs="Times New Roman"/>
          <w:spacing w:val="-1"/>
          <w:lang w:eastAsia="ja-JP"/>
        </w:rPr>
      </w:pPr>
      <w:r w:rsidRPr="004127C3">
        <w:rPr>
          <w:rFonts w:eastAsia="Calibri" w:cs="Times New Roman"/>
          <w:spacing w:val="-1"/>
          <w:lang w:eastAsia="ja-JP"/>
        </w:rPr>
        <w:t>All adults</w:t>
      </w:r>
      <w:r w:rsidR="0074279B">
        <w:rPr>
          <w:rFonts w:eastAsia="Calibri" w:cs="Times New Roman"/>
          <w:spacing w:val="-1"/>
          <w:lang w:eastAsia="ja-JP"/>
        </w:rPr>
        <w:t xml:space="preserve"> in our school</w:t>
      </w:r>
      <w:r w:rsidR="00482AD8">
        <w:rPr>
          <w:rFonts w:eastAsia="Calibri" w:cs="Times New Roman"/>
          <w:spacing w:val="-1"/>
          <w:lang w:eastAsia="ja-JP"/>
        </w:rPr>
        <w:t>,</w:t>
      </w:r>
      <w:r w:rsidRPr="004127C3">
        <w:rPr>
          <w:rFonts w:eastAsia="Calibri" w:cs="Times New Roman"/>
          <w:spacing w:val="-1"/>
          <w:lang w:eastAsia="ja-JP"/>
        </w:rPr>
        <w:t xml:space="preserve"> including teaching and non-teaching staff, clergy, volunteers, and contractors</w:t>
      </w:r>
      <w:r w:rsidR="00482AD8">
        <w:rPr>
          <w:rFonts w:eastAsia="Calibri" w:cs="Times New Roman"/>
          <w:spacing w:val="-1"/>
          <w:lang w:eastAsia="ja-JP"/>
        </w:rPr>
        <w:t>,</w:t>
      </w:r>
      <w:r w:rsidRPr="004127C3">
        <w:rPr>
          <w:rFonts w:eastAsia="Calibri" w:cs="Times New Roman"/>
          <w:spacing w:val="-1"/>
          <w:lang w:eastAsia="ja-JP"/>
        </w:rPr>
        <w:t xml:space="preserve"> have a responsibility to care for children and young people, </w:t>
      </w:r>
      <w:r w:rsidR="00206626" w:rsidRPr="004127C3">
        <w:rPr>
          <w:rFonts w:eastAsia="Calibri" w:cs="Times New Roman"/>
          <w:spacing w:val="-1"/>
          <w:lang w:eastAsia="ja-JP"/>
        </w:rPr>
        <w:t>to positively promote their wellbeing</w:t>
      </w:r>
      <w:r w:rsidRPr="004127C3">
        <w:rPr>
          <w:rFonts w:eastAsia="Calibri" w:cs="Times New Roman"/>
          <w:spacing w:val="-1"/>
          <w:lang w:eastAsia="ja-JP"/>
        </w:rPr>
        <w:t xml:space="preserve"> and to pro</w:t>
      </w:r>
      <w:r w:rsidR="00AE63CE" w:rsidRPr="004127C3">
        <w:rPr>
          <w:rFonts w:eastAsia="Calibri" w:cs="Times New Roman"/>
          <w:spacing w:val="-1"/>
          <w:lang w:eastAsia="ja-JP"/>
        </w:rPr>
        <w:t>tect them from any kind of harm or abuse</w:t>
      </w:r>
      <w:r w:rsidR="007F3E06" w:rsidRPr="004127C3">
        <w:rPr>
          <w:rFonts w:eastAsia="Calibri" w:cs="Times New Roman"/>
          <w:spacing w:val="-1"/>
          <w:lang w:eastAsia="ja-JP"/>
        </w:rPr>
        <w:t>.</w:t>
      </w:r>
    </w:p>
    <w:p w14:paraId="3199AC59" w14:textId="77777777" w:rsidR="00CD2F64" w:rsidRPr="004127C3" w:rsidRDefault="00CD2F64" w:rsidP="00C12E7B">
      <w:pPr>
        <w:pStyle w:val="ListParagraph"/>
        <w:spacing w:after="0" w:line="240" w:lineRule="auto"/>
        <w:ind w:left="0"/>
        <w:rPr>
          <w:rFonts w:eastAsia="Calibri" w:cs="Times New Roman"/>
          <w:spacing w:val="-1"/>
          <w:lang w:eastAsia="ja-JP"/>
        </w:rPr>
      </w:pPr>
    </w:p>
    <w:p w14:paraId="6F759C0F" w14:textId="77777777" w:rsidR="00166242" w:rsidRPr="004127C3" w:rsidRDefault="00166242" w:rsidP="00482AD8">
      <w:pPr>
        <w:pStyle w:val="ListParagraph"/>
        <w:numPr>
          <w:ilvl w:val="0"/>
          <w:numId w:val="20"/>
        </w:numPr>
        <w:spacing w:after="0" w:line="240" w:lineRule="auto"/>
        <w:ind w:left="360"/>
        <w:rPr>
          <w:rFonts w:eastAsia="Calibri" w:cs="Times New Roman"/>
          <w:spacing w:val="-1"/>
          <w:lang w:eastAsia="ja-JP"/>
        </w:rPr>
      </w:pPr>
      <w:r w:rsidRPr="004127C3">
        <w:rPr>
          <w:rFonts w:eastAsia="Calibri" w:cs="Times New Roman"/>
          <w:lang w:eastAsia="ja-JP"/>
        </w:rPr>
        <w:t>The</w:t>
      </w:r>
      <w:r w:rsidR="0074279B">
        <w:rPr>
          <w:rFonts w:eastAsia="Calibri" w:cs="Times New Roman"/>
          <w:spacing w:val="25"/>
          <w:lang w:eastAsia="ja-JP"/>
        </w:rPr>
        <w:t xml:space="preserve"> p</w:t>
      </w:r>
      <w:r w:rsidRPr="004127C3">
        <w:rPr>
          <w:rFonts w:eastAsia="Calibri" w:cs="Times New Roman"/>
          <w:spacing w:val="-1"/>
          <w:lang w:eastAsia="ja-JP"/>
        </w:rPr>
        <w:t>olicies, guidelines</w:t>
      </w:r>
      <w:r w:rsidRPr="004127C3">
        <w:rPr>
          <w:rFonts w:eastAsia="Calibri" w:cs="Times New Roman"/>
          <w:spacing w:val="25"/>
          <w:lang w:eastAsia="ja-JP"/>
        </w:rPr>
        <w:t xml:space="preserve"> </w:t>
      </w:r>
      <w:r w:rsidRPr="004127C3">
        <w:rPr>
          <w:rFonts w:eastAsia="Calibri" w:cs="Times New Roman"/>
          <w:spacing w:val="-1"/>
          <w:lang w:eastAsia="ja-JP"/>
        </w:rPr>
        <w:t>and</w:t>
      </w:r>
      <w:r w:rsidRPr="004127C3">
        <w:rPr>
          <w:rFonts w:eastAsia="Calibri" w:cs="Times New Roman"/>
          <w:spacing w:val="27"/>
          <w:lang w:eastAsia="ja-JP"/>
        </w:rPr>
        <w:t xml:space="preserve"> </w:t>
      </w:r>
      <w:r w:rsidRPr="004127C3">
        <w:rPr>
          <w:rFonts w:eastAsia="Calibri" w:cs="Times New Roman"/>
          <w:spacing w:val="-1"/>
          <w:lang w:eastAsia="ja-JP"/>
        </w:rPr>
        <w:t>codes</w:t>
      </w:r>
      <w:r w:rsidRPr="004127C3">
        <w:rPr>
          <w:rFonts w:eastAsia="Calibri" w:cs="Times New Roman"/>
          <w:spacing w:val="25"/>
          <w:lang w:eastAsia="ja-JP"/>
        </w:rPr>
        <w:t xml:space="preserve"> </w:t>
      </w:r>
      <w:r w:rsidRPr="004127C3">
        <w:rPr>
          <w:rFonts w:eastAsia="Calibri" w:cs="Times New Roman"/>
          <w:spacing w:val="-1"/>
          <w:lang w:eastAsia="ja-JP"/>
        </w:rPr>
        <w:t>of</w:t>
      </w:r>
      <w:r w:rsidRPr="004127C3">
        <w:rPr>
          <w:rFonts w:eastAsia="Calibri" w:cs="Times New Roman"/>
          <w:spacing w:val="28"/>
          <w:lang w:eastAsia="ja-JP"/>
        </w:rPr>
        <w:t xml:space="preserve"> </w:t>
      </w:r>
      <w:r w:rsidRPr="004127C3">
        <w:rPr>
          <w:rFonts w:eastAsia="Calibri" w:cs="Times New Roman"/>
          <w:spacing w:val="-1"/>
          <w:lang w:eastAsia="ja-JP"/>
        </w:rPr>
        <w:t>conduct</w:t>
      </w:r>
      <w:r w:rsidRPr="004127C3">
        <w:rPr>
          <w:rFonts w:eastAsia="Calibri" w:cs="Times New Roman"/>
          <w:spacing w:val="24"/>
          <w:lang w:eastAsia="ja-JP"/>
        </w:rPr>
        <w:t xml:space="preserve"> </w:t>
      </w:r>
      <w:r w:rsidRPr="004127C3">
        <w:rPr>
          <w:rFonts w:eastAsia="Calibri" w:cs="Times New Roman"/>
          <w:spacing w:val="-1"/>
          <w:lang w:eastAsia="ja-JP"/>
        </w:rPr>
        <w:t>for</w:t>
      </w:r>
      <w:r w:rsidRPr="004127C3">
        <w:rPr>
          <w:rFonts w:eastAsia="Calibri" w:cs="Times New Roman"/>
          <w:spacing w:val="26"/>
          <w:lang w:eastAsia="ja-JP"/>
        </w:rPr>
        <w:t xml:space="preserve"> </w:t>
      </w:r>
      <w:r w:rsidRPr="004127C3">
        <w:rPr>
          <w:rFonts w:eastAsia="Calibri" w:cs="Times New Roman"/>
          <w:spacing w:val="-1"/>
          <w:lang w:eastAsia="ja-JP"/>
        </w:rPr>
        <w:t>the</w:t>
      </w:r>
      <w:r w:rsidRPr="004127C3">
        <w:rPr>
          <w:rFonts w:eastAsia="Calibri" w:cs="Times New Roman"/>
          <w:spacing w:val="25"/>
          <w:lang w:eastAsia="ja-JP"/>
        </w:rPr>
        <w:t xml:space="preserve"> </w:t>
      </w:r>
      <w:r w:rsidRPr="004127C3">
        <w:rPr>
          <w:rFonts w:eastAsia="Calibri" w:cs="Times New Roman"/>
          <w:spacing w:val="-1"/>
          <w:lang w:eastAsia="ja-JP"/>
        </w:rPr>
        <w:t>care,</w:t>
      </w:r>
      <w:r w:rsidRPr="004127C3">
        <w:rPr>
          <w:rFonts w:eastAsia="Calibri" w:cs="Times New Roman"/>
          <w:spacing w:val="47"/>
          <w:lang w:eastAsia="ja-JP"/>
        </w:rPr>
        <w:t xml:space="preserve"> </w:t>
      </w:r>
      <w:r w:rsidRPr="004127C3">
        <w:rPr>
          <w:rFonts w:eastAsia="Calibri" w:cs="Times New Roman"/>
          <w:spacing w:val="-1"/>
          <w:lang w:eastAsia="ja-JP"/>
        </w:rPr>
        <w:t>wellbeing</w:t>
      </w:r>
      <w:r w:rsidRPr="004127C3">
        <w:rPr>
          <w:rFonts w:eastAsia="Calibri" w:cs="Times New Roman"/>
          <w:spacing w:val="15"/>
          <w:lang w:eastAsia="ja-JP"/>
        </w:rPr>
        <w:t xml:space="preserve"> </w:t>
      </w:r>
      <w:r w:rsidRPr="004127C3">
        <w:rPr>
          <w:rFonts w:eastAsia="Calibri" w:cs="Times New Roman"/>
          <w:spacing w:val="-1"/>
          <w:lang w:eastAsia="ja-JP"/>
        </w:rPr>
        <w:t>and</w:t>
      </w:r>
      <w:r w:rsidRPr="004127C3">
        <w:rPr>
          <w:rFonts w:eastAsia="Calibri" w:cs="Times New Roman"/>
          <w:spacing w:val="17"/>
          <w:lang w:eastAsia="ja-JP"/>
        </w:rPr>
        <w:t xml:space="preserve"> </w:t>
      </w:r>
      <w:r w:rsidRPr="004127C3">
        <w:rPr>
          <w:rFonts w:eastAsia="Calibri" w:cs="Times New Roman"/>
          <w:spacing w:val="-1"/>
          <w:lang w:eastAsia="ja-JP"/>
        </w:rPr>
        <w:t>protection</w:t>
      </w:r>
      <w:r w:rsidRPr="004127C3">
        <w:rPr>
          <w:rFonts w:eastAsia="Calibri" w:cs="Times New Roman"/>
          <w:spacing w:val="14"/>
          <w:lang w:eastAsia="ja-JP"/>
        </w:rPr>
        <w:t xml:space="preserve"> </w:t>
      </w:r>
      <w:r w:rsidRPr="004127C3">
        <w:rPr>
          <w:rFonts w:eastAsia="Calibri" w:cs="Times New Roman"/>
          <w:spacing w:val="-1"/>
          <w:lang w:eastAsia="ja-JP"/>
        </w:rPr>
        <w:t>of</w:t>
      </w:r>
      <w:r w:rsidRPr="004127C3">
        <w:rPr>
          <w:rFonts w:eastAsia="Calibri" w:cs="Times New Roman"/>
          <w:spacing w:val="15"/>
          <w:lang w:eastAsia="ja-JP"/>
        </w:rPr>
        <w:t xml:space="preserve"> </w:t>
      </w:r>
      <w:r w:rsidRPr="004127C3">
        <w:rPr>
          <w:rFonts w:eastAsia="Calibri" w:cs="Times New Roman"/>
          <w:spacing w:val="-1"/>
          <w:lang w:eastAsia="ja-JP"/>
        </w:rPr>
        <w:t>students are based on honest,</w:t>
      </w:r>
      <w:r w:rsidRPr="004127C3">
        <w:rPr>
          <w:rFonts w:eastAsia="Calibri" w:cs="Times New Roman"/>
          <w:spacing w:val="39"/>
          <w:lang w:eastAsia="ja-JP"/>
        </w:rPr>
        <w:t xml:space="preserve"> </w:t>
      </w:r>
      <w:r w:rsidRPr="004127C3">
        <w:rPr>
          <w:rFonts w:eastAsia="Calibri" w:cs="Times New Roman"/>
          <w:spacing w:val="-1"/>
          <w:lang w:eastAsia="ja-JP"/>
        </w:rPr>
        <w:t>respectful</w:t>
      </w:r>
      <w:r w:rsidRPr="004127C3">
        <w:rPr>
          <w:rFonts w:eastAsia="Calibri" w:cs="Times New Roman"/>
          <w:spacing w:val="31"/>
          <w:lang w:eastAsia="ja-JP"/>
        </w:rPr>
        <w:t xml:space="preserve"> </w:t>
      </w:r>
      <w:r w:rsidRPr="004127C3">
        <w:rPr>
          <w:rFonts w:eastAsia="Calibri" w:cs="Times New Roman"/>
          <w:spacing w:val="-1"/>
          <w:lang w:eastAsia="ja-JP"/>
        </w:rPr>
        <w:t>and</w:t>
      </w:r>
      <w:r w:rsidRPr="004127C3">
        <w:rPr>
          <w:rFonts w:eastAsia="Calibri" w:cs="Times New Roman"/>
          <w:spacing w:val="31"/>
          <w:lang w:eastAsia="ja-JP"/>
        </w:rPr>
        <w:t xml:space="preserve"> </w:t>
      </w:r>
      <w:r w:rsidRPr="004127C3">
        <w:rPr>
          <w:rFonts w:eastAsia="Calibri" w:cs="Times New Roman"/>
          <w:spacing w:val="-1"/>
          <w:lang w:eastAsia="ja-JP"/>
        </w:rPr>
        <w:t>trusting</w:t>
      </w:r>
      <w:r w:rsidRPr="004127C3">
        <w:rPr>
          <w:rFonts w:eastAsia="Calibri" w:cs="Times New Roman"/>
          <w:spacing w:val="33"/>
          <w:lang w:eastAsia="ja-JP"/>
        </w:rPr>
        <w:t xml:space="preserve"> </w:t>
      </w:r>
      <w:r w:rsidRPr="004127C3">
        <w:rPr>
          <w:rFonts w:eastAsia="Calibri" w:cs="Times New Roman"/>
          <w:spacing w:val="-1"/>
          <w:lang w:eastAsia="ja-JP"/>
        </w:rPr>
        <w:t>relationships</w:t>
      </w:r>
      <w:r w:rsidRPr="004127C3">
        <w:rPr>
          <w:rFonts w:eastAsia="Calibri" w:cs="Times New Roman"/>
          <w:spacing w:val="31"/>
          <w:lang w:eastAsia="ja-JP"/>
        </w:rPr>
        <w:t xml:space="preserve"> </w:t>
      </w:r>
      <w:r w:rsidRPr="004127C3">
        <w:rPr>
          <w:rFonts w:eastAsia="Calibri" w:cs="Times New Roman"/>
          <w:spacing w:val="-1"/>
          <w:lang w:eastAsia="ja-JP"/>
        </w:rPr>
        <w:t>between</w:t>
      </w:r>
      <w:r w:rsidRPr="004127C3">
        <w:rPr>
          <w:rFonts w:eastAsia="Calibri" w:cs="Times New Roman"/>
          <w:spacing w:val="31"/>
          <w:lang w:eastAsia="ja-JP"/>
        </w:rPr>
        <w:t xml:space="preserve"> </w:t>
      </w:r>
      <w:r w:rsidRPr="004127C3">
        <w:rPr>
          <w:rFonts w:eastAsia="Calibri" w:cs="Times New Roman"/>
          <w:spacing w:val="-1"/>
          <w:lang w:eastAsia="ja-JP"/>
        </w:rPr>
        <w:t>adults</w:t>
      </w:r>
      <w:r w:rsidRPr="004127C3">
        <w:rPr>
          <w:rFonts w:eastAsia="Calibri" w:cs="Times New Roman"/>
          <w:spacing w:val="31"/>
          <w:lang w:eastAsia="ja-JP"/>
        </w:rPr>
        <w:t xml:space="preserve"> </w:t>
      </w:r>
      <w:r w:rsidRPr="004127C3">
        <w:rPr>
          <w:rFonts w:eastAsia="Calibri" w:cs="Times New Roman"/>
          <w:spacing w:val="-1"/>
          <w:lang w:eastAsia="ja-JP"/>
        </w:rPr>
        <w:t>and</w:t>
      </w:r>
      <w:r w:rsidRPr="004127C3">
        <w:rPr>
          <w:rFonts w:eastAsia="Calibri" w:cs="Times New Roman"/>
          <w:spacing w:val="31"/>
          <w:lang w:eastAsia="ja-JP"/>
        </w:rPr>
        <w:t xml:space="preserve"> </w:t>
      </w:r>
      <w:r w:rsidRPr="004127C3">
        <w:rPr>
          <w:rFonts w:eastAsia="Calibri" w:cs="Times New Roman"/>
          <w:spacing w:val="-1"/>
          <w:lang w:eastAsia="ja-JP"/>
        </w:rPr>
        <w:t>children</w:t>
      </w:r>
      <w:r w:rsidRPr="004127C3">
        <w:rPr>
          <w:rFonts w:eastAsia="Calibri" w:cs="Times New Roman"/>
          <w:spacing w:val="31"/>
          <w:lang w:eastAsia="ja-JP"/>
        </w:rPr>
        <w:t xml:space="preserve"> </w:t>
      </w:r>
      <w:r w:rsidRPr="004127C3">
        <w:rPr>
          <w:rFonts w:eastAsia="Calibri" w:cs="Times New Roman"/>
          <w:spacing w:val="-1"/>
          <w:lang w:eastAsia="ja-JP"/>
        </w:rPr>
        <w:t>and</w:t>
      </w:r>
      <w:r w:rsidRPr="004127C3">
        <w:rPr>
          <w:rFonts w:eastAsia="Calibri" w:cs="Times New Roman"/>
          <w:spacing w:val="30"/>
          <w:lang w:eastAsia="ja-JP"/>
        </w:rPr>
        <w:t xml:space="preserve"> </w:t>
      </w:r>
      <w:r w:rsidRPr="004127C3">
        <w:rPr>
          <w:rFonts w:eastAsia="Calibri" w:cs="Times New Roman"/>
          <w:spacing w:val="-1"/>
          <w:lang w:eastAsia="ja-JP"/>
        </w:rPr>
        <w:t>young</w:t>
      </w:r>
      <w:r w:rsidRPr="004127C3">
        <w:rPr>
          <w:rFonts w:eastAsia="Calibri" w:cs="Times New Roman"/>
          <w:lang w:eastAsia="ja-JP"/>
        </w:rPr>
        <w:t xml:space="preserve"> </w:t>
      </w:r>
      <w:r w:rsidRPr="004127C3">
        <w:rPr>
          <w:rFonts w:eastAsia="Calibri" w:cs="Times New Roman"/>
          <w:spacing w:val="-1"/>
          <w:lang w:eastAsia="ja-JP"/>
        </w:rPr>
        <w:t>people</w:t>
      </w:r>
      <w:r w:rsidR="007F3E06" w:rsidRPr="004127C3">
        <w:rPr>
          <w:rFonts w:eastAsia="Calibri" w:cs="Times New Roman"/>
          <w:spacing w:val="-1"/>
          <w:lang w:eastAsia="ja-JP"/>
        </w:rPr>
        <w:t>.</w:t>
      </w:r>
    </w:p>
    <w:p w14:paraId="0DF0E177" w14:textId="77777777" w:rsidR="00573883" w:rsidRPr="004127C3" w:rsidRDefault="00573883" w:rsidP="00C12E7B">
      <w:pPr>
        <w:pStyle w:val="ListParagraph"/>
        <w:spacing w:after="0" w:line="240" w:lineRule="auto"/>
        <w:ind w:left="0"/>
        <w:rPr>
          <w:rFonts w:eastAsia="Calibri" w:cs="Times New Roman"/>
          <w:spacing w:val="-1"/>
          <w:lang w:eastAsia="ja-JP"/>
        </w:rPr>
      </w:pPr>
    </w:p>
    <w:p w14:paraId="6D064900" w14:textId="28C91A82" w:rsidR="00B25D1F" w:rsidRPr="004127C3" w:rsidRDefault="00166242" w:rsidP="00C12E7B">
      <w:pPr>
        <w:pStyle w:val="ListParagraph"/>
        <w:numPr>
          <w:ilvl w:val="0"/>
          <w:numId w:val="20"/>
        </w:numPr>
        <w:spacing w:after="0" w:line="240" w:lineRule="auto"/>
        <w:ind w:left="360"/>
        <w:rPr>
          <w:rFonts w:eastAsia="Calibri" w:cs="Times New Roman"/>
          <w:spacing w:val="-1"/>
          <w:lang w:eastAsia="ja-JP"/>
        </w:rPr>
      </w:pPr>
      <w:r w:rsidRPr="004127C3">
        <w:rPr>
          <w:rFonts w:eastAsia="Calibri" w:cs="Times New Roman"/>
          <w:lang w:eastAsia="ja-JP"/>
        </w:rPr>
        <w:t>Policies and practices demonstrate compliance with legislative requirements</w:t>
      </w:r>
      <w:r w:rsidR="00B25D1F" w:rsidRPr="004127C3">
        <w:rPr>
          <w:rFonts w:eastAsia="Calibri" w:cs="Times New Roman"/>
          <w:lang w:eastAsia="ja-JP"/>
        </w:rPr>
        <w:t xml:space="preserve"> and cooperation with </w:t>
      </w:r>
      <w:r w:rsidR="00482AD8">
        <w:rPr>
          <w:rFonts w:eastAsia="Calibri" w:cs="Times New Roman"/>
          <w:lang w:eastAsia="ja-JP"/>
        </w:rPr>
        <w:t xml:space="preserve">the </w:t>
      </w:r>
      <w:r w:rsidR="00B25D1F" w:rsidRPr="004127C3">
        <w:rPr>
          <w:rFonts w:eastAsia="Calibri" w:cs="Times New Roman"/>
          <w:lang w:eastAsia="ja-JP"/>
        </w:rPr>
        <w:t xml:space="preserve">Church, </w:t>
      </w:r>
      <w:r w:rsidR="0074279B">
        <w:rPr>
          <w:rFonts w:eastAsia="Calibri" w:cs="Times New Roman"/>
          <w:lang w:eastAsia="ja-JP"/>
        </w:rPr>
        <w:t>g</w:t>
      </w:r>
      <w:r w:rsidR="00B25D1F" w:rsidRPr="004127C3">
        <w:rPr>
          <w:rFonts w:eastAsia="Calibri" w:cs="Times New Roman"/>
          <w:lang w:eastAsia="ja-JP"/>
        </w:rPr>
        <w:t>overnment</w:t>
      </w:r>
      <w:r w:rsidR="00482AD8">
        <w:rPr>
          <w:rFonts w:eastAsia="Calibri" w:cs="Times New Roman"/>
          <w:lang w:eastAsia="ja-JP"/>
        </w:rPr>
        <w:t>s</w:t>
      </w:r>
      <w:r w:rsidR="00B25D1F" w:rsidRPr="004127C3">
        <w:rPr>
          <w:rFonts w:eastAsia="Calibri" w:cs="Times New Roman"/>
          <w:lang w:eastAsia="ja-JP"/>
        </w:rPr>
        <w:t xml:space="preserve">, </w:t>
      </w:r>
      <w:r w:rsidR="00482AD8">
        <w:rPr>
          <w:rFonts w:eastAsia="Calibri" w:cs="Times New Roman"/>
          <w:lang w:eastAsia="ja-JP"/>
        </w:rPr>
        <w:t xml:space="preserve">the </w:t>
      </w:r>
      <w:r w:rsidR="0074279B">
        <w:rPr>
          <w:rFonts w:eastAsia="Calibri" w:cs="Times New Roman"/>
          <w:lang w:eastAsia="ja-JP"/>
        </w:rPr>
        <w:t>p</w:t>
      </w:r>
      <w:r w:rsidRPr="004127C3">
        <w:rPr>
          <w:rFonts w:eastAsia="Calibri" w:cs="Times New Roman"/>
          <w:lang w:eastAsia="ja-JP"/>
        </w:rPr>
        <w:t>ol</w:t>
      </w:r>
      <w:r w:rsidR="00B25D1F" w:rsidRPr="004127C3">
        <w:rPr>
          <w:rFonts w:eastAsia="Calibri" w:cs="Times New Roman"/>
          <w:lang w:eastAsia="ja-JP"/>
        </w:rPr>
        <w:t xml:space="preserve">ice and </w:t>
      </w:r>
      <w:r w:rsidR="0074279B">
        <w:rPr>
          <w:rFonts w:eastAsia="Calibri" w:cs="Times New Roman"/>
          <w:lang w:eastAsia="ja-JP"/>
        </w:rPr>
        <w:t>h</w:t>
      </w:r>
      <w:r w:rsidR="00206626" w:rsidRPr="004127C3">
        <w:rPr>
          <w:rFonts w:eastAsia="Calibri" w:cs="Times New Roman"/>
          <w:lang w:eastAsia="ja-JP"/>
        </w:rPr>
        <w:t xml:space="preserve">uman </w:t>
      </w:r>
      <w:r w:rsidR="0074279B">
        <w:rPr>
          <w:rFonts w:eastAsia="Calibri" w:cs="Times New Roman"/>
          <w:lang w:eastAsia="ja-JP"/>
        </w:rPr>
        <w:t>s</w:t>
      </w:r>
      <w:r w:rsidRPr="004127C3">
        <w:rPr>
          <w:rFonts w:eastAsia="Calibri" w:cs="Times New Roman"/>
          <w:lang w:eastAsia="ja-JP"/>
        </w:rPr>
        <w:t>ervice</w:t>
      </w:r>
      <w:r w:rsidR="0074279B">
        <w:rPr>
          <w:rFonts w:eastAsia="Calibri" w:cs="Times New Roman"/>
          <w:lang w:eastAsia="ja-JP"/>
        </w:rPr>
        <w:t>s</w:t>
      </w:r>
      <w:r w:rsidRPr="004127C3">
        <w:rPr>
          <w:rFonts w:eastAsia="Calibri" w:cs="Times New Roman"/>
          <w:lang w:eastAsia="ja-JP"/>
        </w:rPr>
        <w:t xml:space="preserve"> agencies</w:t>
      </w:r>
      <w:r w:rsidR="007F3E06" w:rsidRPr="004127C3">
        <w:rPr>
          <w:rFonts w:eastAsia="Calibri" w:cs="Times New Roman"/>
          <w:lang w:eastAsia="ja-JP"/>
        </w:rPr>
        <w:t>.</w:t>
      </w:r>
    </w:p>
    <w:p w14:paraId="252B7CBD" w14:textId="77777777" w:rsidR="00573883" w:rsidRPr="004127C3" w:rsidRDefault="00573883" w:rsidP="00C12E7B">
      <w:pPr>
        <w:pStyle w:val="ListParagraph"/>
        <w:spacing w:after="0" w:line="240" w:lineRule="auto"/>
        <w:ind w:left="0"/>
        <w:rPr>
          <w:rFonts w:eastAsia="Calibri" w:cs="Times New Roman"/>
          <w:spacing w:val="-1"/>
          <w:lang w:eastAsia="ja-JP"/>
        </w:rPr>
      </w:pPr>
    </w:p>
    <w:p w14:paraId="105D1C54" w14:textId="77777777" w:rsidR="00B25D1F" w:rsidRPr="004127C3" w:rsidRDefault="00B25D1F" w:rsidP="00482AD8">
      <w:pPr>
        <w:pStyle w:val="ListParagraph"/>
        <w:numPr>
          <w:ilvl w:val="0"/>
          <w:numId w:val="20"/>
        </w:numPr>
        <w:spacing w:after="120" w:line="240" w:lineRule="auto"/>
        <w:ind w:left="360"/>
        <w:rPr>
          <w:rFonts w:eastAsia="Calibri" w:cs="Times New Roman"/>
        </w:rPr>
      </w:pPr>
      <w:r w:rsidRPr="004127C3">
        <w:t>All</w:t>
      </w:r>
      <w:r w:rsidRPr="004127C3">
        <w:rPr>
          <w:spacing w:val="43"/>
        </w:rPr>
        <w:t xml:space="preserve"> </w:t>
      </w:r>
      <w:r w:rsidRPr="004127C3">
        <w:t>persons</w:t>
      </w:r>
      <w:r w:rsidRPr="004127C3">
        <w:rPr>
          <w:spacing w:val="46"/>
        </w:rPr>
        <w:t xml:space="preserve"> </w:t>
      </w:r>
      <w:r w:rsidRPr="004127C3">
        <w:rPr>
          <w:spacing w:val="-1"/>
        </w:rPr>
        <w:t>involved</w:t>
      </w:r>
      <w:r w:rsidRPr="004127C3">
        <w:rPr>
          <w:spacing w:val="45"/>
        </w:rPr>
        <w:t xml:space="preserve"> </w:t>
      </w:r>
      <w:r w:rsidRPr="004127C3">
        <w:t>in</w:t>
      </w:r>
      <w:r w:rsidRPr="004127C3">
        <w:rPr>
          <w:spacing w:val="44"/>
        </w:rPr>
        <w:t xml:space="preserve"> </w:t>
      </w:r>
      <w:r w:rsidRPr="004127C3">
        <w:t>situations</w:t>
      </w:r>
      <w:r w:rsidRPr="004127C3">
        <w:rPr>
          <w:spacing w:val="48"/>
        </w:rPr>
        <w:t xml:space="preserve"> </w:t>
      </w:r>
      <w:r w:rsidRPr="004127C3">
        <w:t>where</w:t>
      </w:r>
      <w:r w:rsidRPr="004127C3">
        <w:rPr>
          <w:spacing w:val="46"/>
        </w:rPr>
        <w:t xml:space="preserve"> </w:t>
      </w:r>
      <w:r w:rsidRPr="004127C3">
        <w:rPr>
          <w:spacing w:val="-1"/>
        </w:rPr>
        <w:t>harm</w:t>
      </w:r>
      <w:r w:rsidRPr="004127C3">
        <w:rPr>
          <w:spacing w:val="49"/>
        </w:rPr>
        <w:t xml:space="preserve"> </w:t>
      </w:r>
      <w:r w:rsidRPr="004127C3">
        <w:rPr>
          <w:spacing w:val="-1"/>
        </w:rPr>
        <w:t>is</w:t>
      </w:r>
      <w:r w:rsidRPr="004127C3">
        <w:rPr>
          <w:spacing w:val="45"/>
        </w:rPr>
        <w:t xml:space="preserve"> </w:t>
      </w:r>
      <w:r w:rsidRPr="004127C3">
        <w:t>suspected</w:t>
      </w:r>
      <w:r w:rsidRPr="004127C3">
        <w:rPr>
          <w:spacing w:val="46"/>
        </w:rPr>
        <w:t xml:space="preserve"> </w:t>
      </w:r>
      <w:r w:rsidRPr="004127C3">
        <w:t>or</w:t>
      </w:r>
      <w:r w:rsidRPr="004127C3">
        <w:rPr>
          <w:spacing w:val="45"/>
        </w:rPr>
        <w:t xml:space="preserve"> </w:t>
      </w:r>
      <w:r w:rsidRPr="004127C3">
        <w:t>disclosed</w:t>
      </w:r>
      <w:r w:rsidRPr="004127C3">
        <w:rPr>
          <w:spacing w:val="43"/>
        </w:rPr>
        <w:t xml:space="preserve"> </w:t>
      </w:r>
      <w:r w:rsidRPr="004127C3">
        <w:rPr>
          <w:spacing w:val="1"/>
        </w:rPr>
        <w:t>must</w:t>
      </w:r>
      <w:r w:rsidRPr="004127C3">
        <w:rPr>
          <w:spacing w:val="44"/>
        </w:rPr>
        <w:t xml:space="preserve"> </w:t>
      </w:r>
      <w:r w:rsidRPr="004127C3">
        <w:t>be</w:t>
      </w:r>
      <w:r w:rsidRPr="004127C3">
        <w:rPr>
          <w:spacing w:val="46"/>
        </w:rPr>
        <w:t xml:space="preserve"> </w:t>
      </w:r>
      <w:r w:rsidRPr="004127C3">
        <w:t>treated</w:t>
      </w:r>
      <w:r w:rsidRPr="004127C3">
        <w:rPr>
          <w:spacing w:val="45"/>
        </w:rPr>
        <w:t xml:space="preserve"> </w:t>
      </w:r>
      <w:r w:rsidRPr="004127C3">
        <w:rPr>
          <w:spacing w:val="-1"/>
        </w:rPr>
        <w:t>with</w:t>
      </w:r>
      <w:r w:rsidRPr="004127C3">
        <w:rPr>
          <w:spacing w:val="40"/>
        </w:rPr>
        <w:t xml:space="preserve"> </w:t>
      </w:r>
      <w:r w:rsidRPr="004127C3">
        <w:rPr>
          <w:spacing w:val="-1"/>
        </w:rPr>
        <w:t>sensitivity,</w:t>
      </w:r>
      <w:r w:rsidRPr="004127C3">
        <w:rPr>
          <w:spacing w:val="-8"/>
        </w:rPr>
        <w:t xml:space="preserve"> </w:t>
      </w:r>
      <w:r w:rsidRPr="004127C3">
        <w:t>dignity</w:t>
      </w:r>
      <w:r w:rsidRPr="004127C3">
        <w:rPr>
          <w:spacing w:val="-11"/>
        </w:rPr>
        <w:t xml:space="preserve"> </w:t>
      </w:r>
      <w:r w:rsidRPr="004127C3">
        <w:t>and</w:t>
      </w:r>
      <w:r w:rsidRPr="004127C3">
        <w:rPr>
          <w:spacing w:val="-9"/>
        </w:rPr>
        <w:t xml:space="preserve"> </w:t>
      </w:r>
      <w:r w:rsidR="007F3E06" w:rsidRPr="004127C3">
        <w:t>respect</w:t>
      </w:r>
      <w:r w:rsidR="007F3E06" w:rsidRPr="004127C3">
        <w:rPr>
          <w:rFonts w:eastAsia="Calibri" w:cs="Times New Roman"/>
        </w:rPr>
        <w:t>.</w:t>
      </w:r>
    </w:p>
    <w:p w14:paraId="5F1488CC" w14:textId="77777777" w:rsidR="00573883" w:rsidRPr="004127C3" w:rsidRDefault="00573883" w:rsidP="00C12E7B">
      <w:pPr>
        <w:pStyle w:val="ListParagraph"/>
        <w:spacing w:after="120" w:line="240" w:lineRule="auto"/>
        <w:ind w:left="0"/>
        <w:rPr>
          <w:rFonts w:eastAsia="Calibri" w:cs="Times New Roman"/>
        </w:rPr>
      </w:pPr>
    </w:p>
    <w:p w14:paraId="31D0E27C" w14:textId="17FFCA91" w:rsidR="00B25D1F" w:rsidRPr="004127C3" w:rsidRDefault="002C1F98" w:rsidP="00C12E7B">
      <w:pPr>
        <w:pStyle w:val="ListParagraph"/>
        <w:numPr>
          <w:ilvl w:val="0"/>
          <w:numId w:val="20"/>
        </w:numPr>
        <w:spacing w:after="120" w:line="240" w:lineRule="auto"/>
        <w:ind w:left="360"/>
        <w:rPr>
          <w:rFonts w:eastAsia="Calibri" w:cs="Times New Roman"/>
          <w:lang w:eastAsia="ja-JP"/>
        </w:rPr>
      </w:pPr>
      <w:r>
        <w:rPr>
          <w:rFonts w:eastAsia="Calibri" w:cs="Times New Roman"/>
          <w:spacing w:val="-1"/>
          <w:lang w:eastAsia="ja-JP"/>
        </w:rPr>
        <w:t>S</w:t>
      </w:r>
      <w:r w:rsidRPr="004127C3">
        <w:rPr>
          <w:rFonts w:eastAsia="Calibri" w:cs="Times New Roman"/>
          <w:spacing w:val="-1"/>
          <w:lang w:eastAsia="ja-JP"/>
        </w:rPr>
        <w:t xml:space="preserve">taff, clergy, volunteers, </w:t>
      </w:r>
      <w:r>
        <w:rPr>
          <w:rFonts w:eastAsia="Calibri" w:cs="Times New Roman"/>
          <w:spacing w:val="-1"/>
          <w:lang w:eastAsia="ja-JP"/>
        </w:rPr>
        <w:t>co</w:t>
      </w:r>
      <w:r w:rsidRPr="004127C3">
        <w:rPr>
          <w:rFonts w:eastAsia="Calibri" w:cs="Times New Roman"/>
          <w:spacing w:val="-1"/>
          <w:lang w:eastAsia="ja-JP"/>
        </w:rPr>
        <w:t>ntractors</w:t>
      </w:r>
      <w:r>
        <w:rPr>
          <w:rFonts w:eastAsia="Calibri" w:cs="Times New Roman"/>
          <w:spacing w:val="-1"/>
          <w:lang w:eastAsia="ja-JP"/>
        </w:rPr>
        <w:t xml:space="preserve">, </w:t>
      </w:r>
      <w:r w:rsidR="00F3206C">
        <w:rPr>
          <w:rFonts w:eastAsia="Calibri" w:cs="Times New Roman"/>
          <w:spacing w:val="-1"/>
          <w:lang w:eastAsia="ja-JP"/>
        </w:rPr>
        <w:t xml:space="preserve">external education providers, </w:t>
      </w:r>
      <w:r>
        <w:rPr>
          <w:rFonts w:eastAsia="Calibri" w:cs="Times New Roman"/>
          <w:spacing w:val="-1"/>
          <w:lang w:eastAsia="ja-JP"/>
        </w:rPr>
        <w:t xml:space="preserve">parents and </w:t>
      </w:r>
      <w:r w:rsidR="00B25D1F" w:rsidRPr="004127C3">
        <w:rPr>
          <w:rFonts w:eastAsia="Calibri" w:cs="Times New Roman"/>
          <w:lang w:eastAsia="ja-JP"/>
        </w:rPr>
        <w:t xml:space="preserve">students </w:t>
      </w:r>
      <w:r w:rsidR="00C24036">
        <w:rPr>
          <w:rFonts w:eastAsia="Calibri" w:cs="Times New Roman"/>
          <w:lang w:eastAsia="ja-JP"/>
        </w:rPr>
        <w:t>should feel free</w:t>
      </w:r>
      <w:r w:rsidR="00B25D1F" w:rsidRPr="004127C3">
        <w:rPr>
          <w:rFonts w:eastAsia="Calibri" w:cs="Times New Roman"/>
          <w:lang w:eastAsia="ja-JP"/>
        </w:rPr>
        <w:t xml:space="preserve"> to raise concerns about child safety, knowing these will be taken seriously by school leadership</w:t>
      </w:r>
      <w:r w:rsidR="007F3E06" w:rsidRPr="004127C3">
        <w:rPr>
          <w:rFonts w:eastAsia="Calibri" w:cs="Times New Roman"/>
          <w:lang w:eastAsia="ja-JP"/>
        </w:rPr>
        <w:t>.</w:t>
      </w:r>
    </w:p>
    <w:p w14:paraId="358D89DC" w14:textId="77777777" w:rsidR="00573883" w:rsidRPr="004127C3" w:rsidRDefault="00573883" w:rsidP="00C12E7B">
      <w:pPr>
        <w:pStyle w:val="ListParagraph"/>
        <w:spacing w:after="120" w:line="240" w:lineRule="auto"/>
        <w:ind w:left="0"/>
        <w:rPr>
          <w:rFonts w:eastAsia="Calibri" w:cs="Times New Roman"/>
          <w:lang w:eastAsia="ja-JP"/>
        </w:rPr>
      </w:pPr>
    </w:p>
    <w:p w14:paraId="11EE9C75" w14:textId="736ED595" w:rsidR="00166242" w:rsidRPr="004127C3" w:rsidRDefault="00B25D1F" w:rsidP="00C12E7B">
      <w:pPr>
        <w:pStyle w:val="ListParagraph"/>
        <w:numPr>
          <w:ilvl w:val="0"/>
          <w:numId w:val="20"/>
        </w:numPr>
        <w:spacing w:after="120" w:line="240" w:lineRule="auto"/>
        <w:ind w:left="360"/>
        <w:rPr>
          <w:rFonts w:eastAsia="Calibri" w:cs="Times New Roman"/>
          <w:lang w:eastAsia="ja-JP"/>
        </w:rPr>
      </w:pPr>
      <w:r w:rsidRPr="004127C3">
        <w:rPr>
          <w:rFonts w:eastAsia="Calibri" w:cs="Times New Roman"/>
          <w:lang w:eastAsia="ja-JP"/>
        </w:rPr>
        <w:t>Appropriate confidentiality will be maintained, with information being provided to those who have a right or a need to be informed</w:t>
      </w:r>
      <w:r w:rsidR="0036553A">
        <w:rPr>
          <w:rFonts w:eastAsia="Calibri" w:cs="Times New Roman"/>
          <w:lang w:eastAsia="ja-JP"/>
        </w:rPr>
        <w:t>,</w:t>
      </w:r>
      <w:r w:rsidRPr="004127C3">
        <w:rPr>
          <w:rFonts w:eastAsia="Calibri" w:cs="Times New Roman"/>
          <w:lang w:eastAsia="ja-JP"/>
        </w:rPr>
        <w:t xml:space="preserve"> either legally or pastorally</w:t>
      </w:r>
      <w:r w:rsidR="007F3E06" w:rsidRPr="004127C3">
        <w:rPr>
          <w:rFonts w:eastAsia="Calibri" w:cs="Times New Roman"/>
          <w:lang w:eastAsia="ja-JP"/>
        </w:rPr>
        <w:t>.</w:t>
      </w:r>
    </w:p>
    <w:p w14:paraId="09F4FEB0" w14:textId="77777777" w:rsidR="005166A1" w:rsidRDefault="005166A1" w:rsidP="005166A1">
      <w:pPr>
        <w:spacing w:after="0"/>
        <w:rPr>
          <w:b/>
          <w:i/>
        </w:rPr>
      </w:pPr>
    </w:p>
    <w:p w14:paraId="7FBD63A9" w14:textId="77777777" w:rsidR="00DA6A23" w:rsidRPr="00114B1B" w:rsidRDefault="00DA6A23" w:rsidP="005166A1">
      <w:pPr>
        <w:spacing w:after="0"/>
        <w:rPr>
          <w:b/>
          <w:i/>
        </w:rPr>
      </w:pPr>
    </w:p>
    <w:p w14:paraId="16DB52AC" w14:textId="77777777" w:rsidR="00D426BC" w:rsidRPr="00B533BA" w:rsidRDefault="0002217A" w:rsidP="00613099">
      <w:pPr>
        <w:pStyle w:val="Heading1"/>
        <w:numPr>
          <w:ilvl w:val="0"/>
          <w:numId w:val="1"/>
        </w:numPr>
        <w:tabs>
          <w:tab w:val="left" w:pos="709"/>
        </w:tabs>
        <w:spacing w:before="0"/>
        <w:ind w:left="709" w:hanging="709"/>
      </w:pPr>
      <w:bookmarkStart w:id="3" w:name="_Toc452563487"/>
      <w:r w:rsidRPr="00B533BA">
        <w:t>Definitions used in this Policy</w:t>
      </w:r>
      <w:bookmarkEnd w:id="3"/>
    </w:p>
    <w:p w14:paraId="6B89833C" w14:textId="77777777" w:rsidR="00017381" w:rsidRDefault="00017381" w:rsidP="005C28EA">
      <w:pPr>
        <w:pStyle w:val="BodyText"/>
        <w:spacing w:before="44"/>
        <w:ind w:left="0" w:firstLine="0"/>
        <w:jc w:val="both"/>
        <w:rPr>
          <w:rFonts w:asciiTheme="minorHAnsi" w:eastAsiaTheme="minorHAnsi" w:hAnsiTheme="minorHAnsi"/>
          <w:b/>
          <w:sz w:val="22"/>
          <w:szCs w:val="22"/>
          <w:lang w:val="en-AU"/>
        </w:rPr>
      </w:pPr>
    </w:p>
    <w:p w14:paraId="3C65C8F1" w14:textId="5557EBDF" w:rsidR="005C28EA" w:rsidRPr="00CE3D1E" w:rsidRDefault="005C28EA" w:rsidP="005C28EA">
      <w:pPr>
        <w:pStyle w:val="BodyText"/>
        <w:spacing w:before="44"/>
        <w:ind w:left="0" w:firstLine="0"/>
        <w:jc w:val="both"/>
      </w:pPr>
      <w:r w:rsidRPr="00CE3D1E">
        <w:rPr>
          <w:rFonts w:asciiTheme="minorHAnsi" w:eastAsiaTheme="minorHAnsi" w:hAnsiTheme="minorHAnsi"/>
          <w:b/>
          <w:sz w:val="22"/>
          <w:szCs w:val="22"/>
          <w:lang w:val="en-AU"/>
        </w:rPr>
        <w:t xml:space="preserve">Child: </w:t>
      </w:r>
      <w:r w:rsidR="00C24036">
        <w:rPr>
          <w:rFonts w:asciiTheme="minorHAnsi" w:eastAsiaTheme="minorHAnsi" w:hAnsiTheme="minorHAnsi"/>
          <w:sz w:val="22"/>
          <w:szCs w:val="22"/>
          <w:lang w:val="en-AU"/>
        </w:rPr>
        <w:t>A c</w:t>
      </w:r>
      <w:r w:rsidRPr="00CE3D1E">
        <w:rPr>
          <w:rFonts w:asciiTheme="minorHAnsi" w:eastAsiaTheme="minorHAnsi" w:hAnsiTheme="minorHAnsi"/>
          <w:sz w:val="22"/>
          <w:szCs w:val="22"/>
          <w:lang w:val="en-AU"/>
        </w:rPr>
        <w:t>hild</w:t>
      </w:r>
      <w:r w:rsidR="00C24036">
        <w:rPr>
          <w:rFonts w:asciiTheme="minorHAnsi" w:eastAsiaTheme="minorHAnsi" w:hAnsiTheme="minorHAnsi"/>
          <w:sz w:val="22"/>
          <w:szCs w:val="22"/>
          <w:lang w:val="en-AU"/>
        </w:rPr>
        <w:t xml:space="preserve"> or a</w:t>
      </w:r>
      <w:r w:rsidRPr="00CE3D1E">
        <w:rPr>
          <w:rFonts w:asciiTheme="minorHAnsi" w:eastAsiaTheme="minorHAnsi" w:hAnsiTheme="minorHAnsi"/>
          <w:sz w:val="22"/>
          <w:szCs w:val="22"/>
          <w:lang w:val="en-AU"/>
        </w:rPr>
        <w:t xml:space="preserve"> young </w:t>
      </w:r>
      <w:r w:rsidR="00C24036">
        <w:rPr>
          <w:rFonts w:asciiTheme="minorHAnsi" w:eastAsiaTheme="minorHAnsi" w:hAnsiTheme="minorHAnsi"/>
          <w:sz w:val="22"/>
          <w:szCs w:val="22"/>
          <w:lang w:val="en-AU"/>
        </w:rPr>
        <w:t>person</w:t>
      </w:r>
      <w:r w:rsidR="00C24036" w:rsidRPr="00CE3D1E">
        <w:rPr>
          <w:rFonts w:asciiTheme="minorHAnsi" w:eastAsiaTheme="minorHAnsi" w:hAnsiTheme="minorHAnsi"/>
          <w:sz w:val="22"/>
          <w:szCs w:val="22"/>
          <w:lang w:val="en-AU"/>
        </w:rPr>
        <w:t xml:space="preserve"> </w:t>
      </w:r>
      <w:r w:rsidRPr="00CE3D1E">
        <w:rPr>
          <w:rFonts w:asciiTheme="minorHAnsi" w:eastAsiaTheme="minorHAnsi" w:hAnsiTheme="minorHAnsi"/>
          <w:sz w:val="22"/>
          <w:szCs w:val="22"/>
          <w:lang w:val="en-AU"/>
        </w:rPr>
        <w:t xml:space="preserve">enrolled as </w:t>
      </w:r>
      <w:r w:rsidR="00C24036">
        <w:rPr>
          <w:rFonts w:asciiTheme="minorHAnsi" w:eastAsiaTheme="minorHAnsi" w:hAnsiTheme="minorHAnsi"/>
          <w:sz w:val="22"/>
          <w:szCs w:val="22"/>
          <w:lang w:val="en-AU"/>
        </w:rPr>
        <w:t xml:space="preserve">a </w:t>
      </w:r>
      <w:r w:rsidRPr="00CE3D1E">
        <w:rPr>
          <w:rFonts w:asciiTheme="minorHAnsi" w:eastAsiaTheme="minorHAnsi" w:hAnsiTheme="minorHAnsi"/>
          <w:sz w:val="22"/>
          <w:szCs w:val="22"/>
          <w:lang w:val="en-AU"/>
        </w:rPr>
        <w:t>student at the school.</w:t>
      </w:r>
    </w:p>
    <w:p w14:paraId="27DA9880" w14:textId="77777777" w:rsidR="005C28EA" w:rsidRPr="002C1F98" w:rsidRDefault="005C28EA" w:rsidP="0012309E">
      <w:pPr>
        <w:spacing w:after="0"/>
        <w:jc w:val="both"/>
      </w:pPr>
    </w:p>
    <w:p w14:paraId="08191CE7" w14:textId="2900B47D" w:rsidR="000A6B1B" w:rsidRPr="00CE3D1E" w:rsidRDefault="00701A11" w:rsidP="0012309E">
      <w:pPr>
        <w:spacing w:after="0"/>
        <w:jc w:val="both"/>
        <w:rPr>
          <w:rFonts w:ascii="Times New Roman" w:eastAsia="Times New Roman" w:hAnsi="Times New Roman" w:cs="Times New Roman"/>
        </w:rPr>
      </w:pPr>
      <w:r w:rsidRPr="00CE3D1E">
        <w:rPr>
          <w:b/>
        </w:rPr>
        <w:t xml:space="preserve">Child </w:t>
      </w:r>
      <w:r w:rsidR="002C1F98">
        <w:rPr>
          <w:b/>
        </w:rPr>
        <w:t>a</w:t>
      </w:r>
      <w:r w:rsidR="005C28EA" w:rsidRPr="00CE3D1E">
        <w:rPr>
          <w:b/>
        </w:rPr>
        <w:t>buse</w:t>
      </w:r>
      <w:r w:rsidR="002C1F98">
        <w:rPr>
          <w:b/>
        </w:rPr>
        <w:t xml:space="preserve"> </w:t>
      </w:r>
      <w:r w:rsidR="002C1F98" w:rsidRPr="002C1F98">
        <w:t>includes</w:t>
      </w:r>
      <w:r w:rsidR="000B5B67">
        <w:t>:</w:t>
      </w:r>
    </w:p>
    <w:p w14:paraId="46767873" w14:textId="24BAC4FB" w:rsidR="000A6B1B" w:rsidRPr="00CE3D1E" w:rsidRDefault="002C1F98" w:rsidP="0012309E">
      <w:pPr>
        <w:pStyle w:val="ListParagraph"/>
        <w:widowControl w:val="0"/>
        <w:tabs>
          <w:tab w:val="left" w:pos="1843"/>
        </w:tabs>
        <w:spacing w:after="0" w:line="240" w:lineRule="auto"/>
        <w:ind w:left="0"/>
        <w:contextualSpacing w:val="0"/>
        <w:jc w:val="both"/>
        <w:rPr>
          <w:rFonts w:eastAsia="Times New Roman" w:cs="Times New Roman"/>
        </w:rPr>
      </w:pPr>
      <w:r>
        <w:rPr>
          <w:rFonts w:eastAsia="Times New Roman" w:cs="Times New Roman"/>
        </w:rPr>
        <w:t>(a</w:t>
      </w:r>
      <w:r w:rsidR="00FE575E" w:rsidRPr="00CE3D1E">
        <w:rPr>
          <w:rFonts w:eastAsia="Times New Roman" w:cs="Times New Roman"/>
        </w:rPr>
        <w:t xml:space="preserve">) </w:t>
      </w:r>
      <w:proofErr w:type="gramStart"/>
      <w:r>
        <w:rPr>
          <w:rFonts w:eastAsia="Times New Roman" w:cs="Times New Roman"/>
        </w:rPr>
        <w:t>a</w:t>
      </w:r>
      <w:r w:rsidR="000A6B1B" w:rsidRPr="00CE3D1E">
        <w:rPr>
          <w:rFonts w:eastAsia="Times New Roman" w:cs="Times New Roman"/>
        </w:rPr>
        <w:t>ny</w:t>
      </w:r>
      <w:proofErr w:type="gramEnd"/>
      <w:r w:rsidR="000A6B1B" w:rsidRPr="00CE3D1E">
        <w:rPr>
          <w:rFonts w:eastAsia="Times New Roman" w:cs="Times New Roman"/>
        </w:rPr>
        <w:t xml:space="preserve"> act committed against a child involving</w:t>
      </w:r>
      <w:r w:rsidR="000B5B67">
        <w:rPr>
          <w:rFonts w:eastAsia="Times New Roman" w:cs="Times New Roman"/>
        </w:rPr>
        <w:t>:</w:t>
      </w:r>
    </w:p>
    <w:p w14:paraId="49F7A5E6" w14:textId="42427A83" w:rsidR="000A6B1B" w:rsidRPr="00CE3D1E" w:rsidRDefault="000A6B1B" w:rsidP="00225449">
      <w:pPr>
        <w:pStyle w:val="ListParagraph"/>
        <w:widowControl w:val="0"/>
        <w:numPr>
          <w:ilvl w:val="1"/>
          <w:numId w:val="2"/>
        </w:numPr>
        <w:tabs>
          <w:tab w:val="left" w:pos="2410"/>
        </w:tabs>
        <w:spacing w:after="0" w:line="240" w:lineRule="auto"/>
        <w:ind w:left="991"/>
        <w:contextualSpacing w:val="0"/>
        <w:rPr>
          <w:rFonts w:eastAsia="Times New Roman" w:cs="Times New Roman"/>
        </w:rPr>
      </w:pPr>
      <w:r w:rsidRPr="00CE3D1E">
        <w:t>a sexual offence</w:t>
      </w:r>
    </w:p>
    <w:p w14:paraId="3CA44564" w14:textId="678F90B8" w:rsidR="00D63F6C" w:rsidRPr="00CE3D1E" w:rsidRDefault="000A6B1B" w:rsidP="00225449">
      <w:pPr>
        <w:pStyle w:val="ListParagraph"/>
        <w:widowControl w:val="0"/>
        <w:numPr>
          <w:ilvl w:val="1"/>
          <w:numId w:val="2"/>
        </w:numPr>
        <w:tabs>
          <w:tab w:val="left" w:pos="2410"/>
        </w:tabs>
        <w:spacing w:after="0" w:line="240" w:lineRule="auto"/>
        <w:ind w:left="991"/>
        <w:contextualSpacing w:val="0"/>
        <w:rPr>
          <w:rFonts w:eastAsia="Times New Roman" w:cs="Times New Roman"/>
        </w:rPr>
      </w:pPr>
      <w:r w:rsidRPr="00CE3D1E">
        <w:t xml:space="preserve">an offence under section 49B(2) of the </w:t>
      </w:r>
      <w:r w:rsidRPr="00CE3D1E">
        <w:rPr>
          <w:b/>
        </w:rPr>
        <w:t xml:space="preserve">Crimes Act 1958 </w:t>
      </w:r>
      <w:r w:rsidRPr="00CE3D1E">
        <w:t>(grooming)</w:t>
      </w:r>
    </w:p>
    <w:p w14:paraId="0506E932" w14:textId="3802BEEF" w:rsidR="002C1F98" w:rsidRDefault="002C1F98" w:rsidP="002C1F98">
      <w:pPr>
        <w:pStyle w:val="ListParagraph"/>
        <w:widowControl w:val="0"/>
        <w:tabs>
          <w:tab w:val="left" w:pos="1843"/>
        </w:tabs>
        <w:spacing w:after="0" w:line="240" w:lineRule="auto"/>
        <w:ind w:left="0"/>
        <w:contextualSpacing w:val="0"/>
        <w:jc w:val="both"/>
        <w:rPr>
          <w:rFonts w:eastAsia="Times New Roman" w:cs="Times New Roman"/>
        </w:rPr>
      </w:pPr>
      <w:r>
        <w:rPr>
          <w:rFonts w:eastAsia="Times New Roman" w:cs="Times New Roman"/>
        </w:rPr>
        <w:t>(b</w:t>
      </w:r>
      <w:r w:rsidR="00FE575E" w:rsidRPr="00CE3D1E">
        <w:rPr>
          <w:rFonts w:eastAsia="Times New Roman" w:cs="Times New Roman"/>
        </w:rPr>
        <w:t xml:space="preserve">) </w:t>
      </w:r>
      <w:proofErr w:type="gramStart"/>
      <w:r>
        <w:rPr>
          <w:rFonts w:eastAsia="Times New Roman" w:cs="Times New Roman"/>
        </w:rPr>
        <w:t>t</w:t>
      </w:r>
      <w:r w:rsidR="00D63F6C" w:rsidRPr="00CE3D1E">
        <w:rPr>
          <w:rFonts w:eastAsia="Times New Roman" w:cs="Times New Roman"/>
        </w:rPr>
        <w:t>he</w:t>
      </w:r>
      <w:proofErr w:type="gramEnd"/>
      <w:r w:rsidR="00D63F6C" w:rsidRPr="00CE3D1E">
        <w:rPr>
          <w:rFonts w:eastAsia="Times New Roman" w:cs="Times New Roman"/>
        </w:rPr>
        <w:t xml:space="preserve"> infliction, on a child, of</w:t>
      </w:r>
      <w:r w:rsidR="0036553A">
        <w:rPr>
          <w:rFonts w:eastAsia="Times New Roman" w:cs="Times New Roman"/>
        </w:rPr>
        <w:t>:</w:t>
      </w:r>
    </w:p>
    <w:p w14:paraId="752CCACC" w14:textId="5C63A8B8" w:rsidR="002C1F98" w:rsidRPr="002C1F98" w:rsidRDefault="00D63F6C" w:rsidP="002C1F98">
      <w:pPr>
        <w:pStyle w:val="ListParagraph"/>
        <w:widowControl w:val="0"/>
        <w:numPr>
          <w:ilvl w:val="0"/>
          <w:numId w:val="48"/>
        </w:numPr>
        <w:tabs>
          <w:tab w:val="left" w:pos="1843"/>
        </w:tabs>
        <w:spacing w:after="0" w:line="240" w:lineRule="auto"/>
        <w:contextualSpacing w:val="0"/>
        <w:jc w:val="both"/>
        <w:rPr>
          <w:rFonts w:eastAsia="Times New Roman" w:cs="Times New Roman"/>
        </w:rPr>
      </w:pPr>
      <w:r w:rsidRPr="00CE3D1E">
        <w:t>physical violence</w:t>
      </w:r>
    </w:p>
    <w:p w14:paraId="526CF7AF" w14:textId="3CA94981" w:rsidR="00D63F6C" w:rsidRPr="002C1F98" w:rsidRDefault="00D63F6C" w:rsidP="002C1F98">
      <w:pPr>
        <w:pStyle w:val="ListParagraph"/>
        <w:widowControl w:val="0"/>
        <w:numPr>
          <w:ilvl w:val="0"/>
          <w:numId w:val="48"/>
        </w:numPr>
        <w:tabs>
          <w:tab w:val="left" w:pos="1843"/>
        </w:tabs>
        <w:spacing w:after="0" w:line="240" w:lineRule="auto"/>
        <w:contextualSpacing w:val="0"/>
        <w:jc w:val="both"/>
        <w:rPr>
          <w:rFonts w:eastAsia="Times New Roman" w:cs="Times New Roman"/>
        </w:rPr>
      </w:pPr>
      <w:r w:rsidRPr="00CE3D1E">
        <w:t>serious emotional or psychological harm</w:t>
      </w:r>
    </w:p>
    <w:p w14:paraId="3966CCEA" w14:textId="3D0A08E6" w:rsidR="0012309E" w:rsidRPr="00C14045" w:rsidRDefault="002C1F98" w:rsidP="00C14045">
      <w:r>
        <w:t>(c</w:t>
      </w:r>
      <w:r w:rsidR="00FE575E" w:rsidRPr="00CE3D1E">
        <w:t xml:space="preserve">) </w:t>
      </w:r>
      <w:proofErr w:type="gramStart"/>
      <w:r>
        <w:t>s</w:t>
      </w:r>
      <w:r w:rsidR="00D63F6C" w:rsidRPr="00CE3D1E">
        <w:t>erious</w:t>
      </w:r>
      <w:proofErr w:type="gramEnd"/>
      <w:r w:rsidR="00D63F6C" w:rsidRPr="00CE3D1E">
        <w:t xml:space="preserve"> neglect of a</w:t>
      </w:r>
      <w:r w:rsidR="00D63F6C" w:rsidRPr="001C4E12">
        <w:rPr>
          <w:color w:val="17365D" w:themeColor="text2" w:themeShade="BF"/>
          <w:spacing w:val="-7"/>
        </w:rPr>
        <w:t xml:space="preserve"> </w:t>
      </w:r>
      <w:r w:rsidR="00255F2D" w:rsidRPr="00CE3D1E">
        <w:t>child</w:t>
      </w:r>
      <w:r>
        <w:t>. (</w:t>
      </w:r>
      <w:hyperlink r:id="rId15" w:history="1">
        <w:r w:rsidR="00C14045" w:rsidRPr="00C14045">
          <w:rPr>
            <w:rStyle w:val="Hyperlink"/>
          </w:rPr>
          <w:t xml:space="preserve">Ministerial Order </w:t>
        </w:r>
        <w:r w:rsidR="0036553A">
          <w:rPr>
            <w:rStyle w:val="Hyperlink"/>
          </w:rPr>
          <w:t xml:space="preserve">No. </w:t>
        </w:r>
        <w:r w:rsidR="00C14045" w:rsidRPr="00C14045">
          <w:rPr>
            <w:rStyle w:val="Hyperlink"/>
          </w:rPr>
          <w:t>870</w:t>
        </w:r>
      </w:hyperlink>
      <w:r w:rsidR="00C14045">
        <w:t>)</w:t>
      </w:r>
    </w:p>
    <w:p w14:paraId="37D00CC4" w14:textId="6E513924" w:rsidR="0012309E" w:rsidRDefault="00701A11" w:rsidP="00C14045">
      <w:pPr>
        <w:spacing w:after="0"/>
        <w:jc w:val="both"/>
      </w:pPr>
      <w:r w:rsidRPr="00CE3D1E">
        <w:rPr>
          <w:b/>
        </w:rPr>
        <w:t xml:space="preserve">Child </w:t>
      </w:r>
      <w:r w:rsidR="002C1F98">
        <w:rPr>
          <w:b/>
        </w:rPr>
        <w:t>s</w:t>
      </w:r>
      <w:r w:rsidR="00D63F6C" w:rsidRPr="00CE3D1E">
        <w:rPr>
          <w:b/>
        </w:rPr>
        <w:t xml:space="preserve">afety </w:t>
      </w:r>
      <w:r w:rsidR="00D63F6C" w:rsidRPr="00CE3D1E">
        <w:t>encompasses matters related to protecting all children from child abuse, managing the risk of child abuse, providing support to a child at risk of child abuse, and responding to incidents or allegations of child</w:t>
      </w:r>
      <w:r w:rsidR="00D63F6C" w:rsidRPr="00CE3D1E">
        <w:rPr>
          <w:spacing w:val="-5"/>
        </w:rPr>
        <w:t xml:space="preserve"> </w:t>
      </w:r>
      <w:r w:rsidR="00255F2D" w:rsidRPr="00CE3D1E">
        <w:t>abuse</w:t>
      </w:r>
      <w:r w:rsidR="002C1F98">
        <w:t xml:space="preserve">. </w:t>
      </w:r>
      <w:r w:rsidR="00C14045">
        <w:t>(</w:t>
      </w:r>
      <w:hyperlink r:id="rId16" w:history="1">
        <w:r w:rsidR="00C14045" w:rsidRPr="00C14045">
          <w:rPr>
            <w:rStyle w:val="Hyperlink"/>
          </w:rPr>
          <w:t xml:space="preserve">Ministerial Order </w:t>
        </w:r>
        <w:r w:rsidR="0036553A">
          <w:rPr>
            <w:rStyle w:val="Hyperlink"/>
          </w:rPr>
          <w:t xml:space="preserve">No. </w:t>
        </w:r>
        <w:r w:rsidR="00C14045" w:rsidRPr="00C14045">
          <w:rPr>
            <w:rStyle w:val="Hyperlink"/>
          </w:rPr>
          <w:t>870</w:t>
        </w:r>
      </w:hyperlink>
      <w:r w:rsidR="00C14045">
        <w:t>)</w:t>
      </w:r>
    </w:p>
    <w:p w14:paraId="43869A4A" w14:textId="77777777" w:rsidR="00C14045" w:rsidRPr="005C28EA" w:rsidRDefault="00C14045" w:rsidP="00C14045">
      <w:pPr>
        <w:spacing w:after="0"/>
        <w:jc w:val="both"/>
        <w:rPr>
          <w:noProof/>
          <w:color w:val="17365D" w:themeColor="text2" w:themeShade="BF"/>
          <w:lang w:val="en-US"/>
        </w:rPr>
      </w:pPr>
    </w:p>
    <w:p w14:paraId="1DD9CF9E" w14:textId="60934F6B" w:rsidR="00F54C91" w:rsidRPr="00B54120" w:rsidRDefault="002C1F98" w:rsidP="00255F2D">
      <w:pPr>
        <w:spacing w:after="0"/>
        <w:rPr>
          <w:i/>
          <w:color w:val="17365D" w:themeColor="text2" w:themeShade="BF"/>
        </w:rPr>
      </w:pPr>
      <w:r>
        <w:rPr>
          <w:b/>
          <w:bCs/>
        </w:rPr>
        <w:t>Child n</w:t>
      </w:r>
      <w:r w:rsidR="00D63F6C" w:rsidRPr="00CE3D1E">
        <w:rPr>
          <w:b/>
          <w:bCs/>
        </w:rPr>
        <w:t>eglect</w:t>
      </w:r>
      <w:r w:rsidR="0036553A">
        <w:rPr>
          <w:bCs/>
        </w:rPr>
        <w:t xml:space="preserve">: </w:t>
      </w:r>
      <w:r w:rsidR="00B54120">
        <w:rPr>
          <w:bCs/>
        </w:rPr>
        <w:t xml:space="preserve">includes a failure to provide the child with an adequate standard of nutrition, medical care, clothing, shelter or supervision to the extent that the health and physical development of the child is significantly impaired or placed at serious risk. (PROTECT: </w:t>
      </w:r>
      <w:r w:rsidR="00B54120">
        <w:rPr>
          <w:bCs/>
          <w:i/>
        </w:rPr>
        <w:t>Identifying and responding to all forms of abuse in Victorian schools)</w:t>
      </w:r>
    </w:p>
    <w:p w14:paraId="47FEA5DB" w14:textId="77777777" w:rsidR="00255F2D" w:rsidRDefault="00255F2D" w:rsidP="00255F2D">
      <w:pPr>
        <w:spacing w:after="0"/>
        <w:rPr>
          <w:color w:val="17365D" w:themeColor="text2" w:themeShade="BF"/>
        </w:rPr>
      </w:pPr>
    </w:p>
    <w:p w14:paraId="4EEBC5FC" w14:textId="77777777" w:rsidR="00DA6A23" w:rsidRDefault="00DA6A23" w:rsidP="00255F2D">
      <w:pPr>
        <w:spacing w:after="0"/>
        <w:rPr>
          <w:color w:val="17365D" w:themeColor="text2" w:themeShade="BF"/>
        </w:rPr>
      </w:pPr>
    </w:p>
    <w:p w14:paraId="608BC51B" w14:textId="77777777" w:rsidR="00DA6A23" w:rsidRPr="001C4E12" w:rsidRDefault="00DA6A23" w:rsidP="00255F2D">
      <w:pPr>
        <w:spacing w:after="0"/>
        <w:rPr>
          <w:color w:val="17365D" w:themeColor="text2" w:themeShade="BF"/>
        </w:rPr>
      </w:pPr>
    </w:p>
    <w:p w14:paraId="2F8913B9" w14:textId="09332EA2" w:rsidR="00B4203C" w:rsidRPr="00ED04EC" w:rsidRDefault="00B4203C" w:rsidP="00B4203C">
      <w:pPr>
        <w:rPr>
          <w:bCs/>
          <w:color w:val="17365D" w:themeColor="text2" w:themeShade="BF"/>
        </w:rPr>
      </w:pPr>
      <w:r w:rsidRPr="00B4203C">
        <w:rPr>
          <w:b/>
          <w:bCs/>
        </w:rPr>
        <w:t xml:space="preserve">Child physical abuse: </w:t>
      </w:r>
      <w:r w:rsidRPr="00B4203C">
        <w:t xml:space="preserve">Generally, consists of any non-accidental infliction of physical violence on a child by any person. </w:t>
      </w:r>
      <w:r w:rsidR="00ED04EC" w:rsidRPr="00ED04EC">
        <w:t>(P</w:t>
      </w:r>
      <w:r w:rsidRPr="00ED04EC">
        <w:t>ROTECT</w:t>
      </w:r>
      <w:r w:rsidRPr="00ED04EC">
        <w:rPr>
          <w:i/>
          <w:iCs/>
        </w:rPr>
        <w:t>: Identifying and responding to all forms of abuse in Victorian schools</w:t>
      </w:r>
      <w:r w:rsidR="00ED04EC">
        <w:rPr>
          <w:bCs/>
          <w:color w:val="17365D" w:themeColor="text2" w:themeShade="BF"/>
        </w:rPr>
        <w:t>)</w:t>
      </w:r>
    </w:p>
    <w:p w14:paraId="38C65AA7" w14:textId="5C26FC48" w:rsidR="00B4203C" w:rsidRPr="00B4203C" w:rsidRDefault="00B4203C" w:rsidP="00B4203C">
      <w:pPr>
        <w:spacing w:after="0"/>
      </w:pPr>
      <w:r w:rsidRPr="00B4203C">
        <w:rPr>
          <w:b/>
          <w:bCs/>
        </w:rPr>
        <w:t xml:space="preserve">Child sexual abuse </w:t>
      </w:r>
      <w:r w:rsidRPr="00B4203C">
        <w:t xml:space="preserve">is when a person uses power or authority over a child to involve them in sexual activity.  It can include a wide range of sexual activity and does not always involve physical contact or force. </w:t>
      </w:r>
      <w:r w:rsidR="00ED04EC">
        <w:t>(</w:t>
      </w:r>
      <w:hyperlink r:id="rId17" w:anchor="page=12" w:history="1">
        <w:r w:rsidR="00ED04EC">
          <w:rPr>
            <w:rStyle w:val="Hyperlink"/>
          </w:rPr>
          <w:t>P</w:t>
        </w:r>
        <w:r w:rsidRPr="00B4203C">
          <w:rPr>
            <w:rStyle w:val="Hyperlink"/>
          </w:rPr>
          <w:t>ROTECT</w:t>
        </w:r>
        <w:r w:rsidRPr="00B4203C">
          <w:rPr>
            <w:rStyle w:val="Hyperlink"/>
            <w:i/>
            <w:iCs/>
          </w:rPr>
          <w:t>: Identifying and responding to all forms of abuse in Victorian schools</w:t>
        </w:r>
      </w:hyperlink>
      <w:r w:rsidR="00ED04EC">
        <w:rPr>
          <w:rStyle w:val="Hyperlink"/>
          <w:i/>
          <w:iCs/>
        </w:rPr>
        <w:t>)</w:t>
      </w:r>
    </w:p>
    <w:p w14:paraId="2C908638" w14:textId="77777777" w:rsidR="00B4203C" w:rsidRPr="00B4203C" w:rsidRDefault="00B4203C" w:rsidP="00B4203C">
      <w:pPr>
        <w:spacing w:after="0"/>
      </w:pPr>
    </w:p>
    <w:p w14:paraId="3F79EC1C" w14:textId="1D918511" w:rsidR="00B4203C" w:rsidRPr="00B4203C" w:rsidRDefault="00B4203C" w:rsidP="00B4203C">
      <w:pPr>
        <w:spacing w:after="0"/>
      </w:pPr>
      <w:r w:rsidRPr="00B4203C">
        <w:rPr>
          <w:b/>
          <w:bCs/>
        </w:rPr>
        <w:t xml:space="preserve">Emotional child abuse </w:t>
      </w:r>
      <w:r w:rsidRPr="00B4203C">
        <w:t xml:space="preserve">occurs when a child is repeatedly rejected, isolated or frightened by threats, or by witnessing family violence. </w:t>
      </w:r>
      <w:r w:rsidR="00ED04EC">
        <w:t>(</w:t>
      </w:r>
      <w:hyperlink r:id="rId18" w:anchor="page=17" w:history="1">
        <w:r w:rsidRPr="00B4203C">
          <w:rPr>
            <w:rStyle w:val="Hyperlink"/>
          </w:rPr>
          <w:t>PROTECT</w:t>
        </w:r>
        <w:r w:rsidRPr="00B4203C">
          <w:rPr>
            <w:rStyle w:val="Hyperlink"/>
            <w:i/>
            <w:iCs/>
          </w:rPr>
          <w:t>: Identifying and responding to all forms of abuse in Victorian schools</w:t>
        </w:r>
      </w:hyperlink>
      <w:r w:rsidR="00ED04EC">
        <w:rPr>
          <w:rStyle w:val="Hyperlink"/>
          <w:i/>
          <w:iCs/>
        </w:rPr>
        <w:t>)</w:t>
      </w:r>
    </w:p>
    <w:p w14:paraId="4363B8E0" w14:textId="77777777" w:rsidR="00B4203C" w:rsidRPr="00B4203C" w:rsidRDefault="00B4203C" w:rsidP="00B4203C">
      <w:pPr>
        <w:spacing w:after="0"/>
        <w:rPr>
          <w:b/>
          <w:bCs/>
        </w:rPr>
      </w:pPr>
    </w:p>
    <w:p w14:paraId="63B846E2" w14:textId="42439BFD" w:rsidR="00B4203C" w:rsidRPr="00B4203C" w:rsidRDefault="00B4203C" w:rsidP="00B4203C">
      <w:pPr>
        <w:spacing w:after="0"/>
      </w:pPr>
      <w:r w:rsidRPr="00B4203C">
        <w:rPr>
          <w:b/>
          <w:bCs/>
        </w:rPr>
        <w:t xml:space="preserve">Grooming </w:t>
      </w:r>
      <w:r w:rsidRPr="00B4203C">
        <w:t>is when a</w:t>
      </w:r>
      <w:r w:rsidRPr="00B4203C">
        <w:rPr>
          <w:b/>
          <w:bCs/>
        </w:rPr>
        <w:t xml:space="preserve"> </w:t>
      </w:r>
      <w:r w:rsidRPr="00B4203C">
        <w:t>person engages in predatory conduct to prepare a child for sexual activity at a later date. It can include communication and/or attempting to befriend or establish a relationship or other emotional connection with the child or their parent/carer.</w:t>
      </w:r>
      <w:hyperlink r:id="rId19" w:anchor="page=15" w:history="1">
        <w:r w:rsidR="00ED04EC">
          <w:rPr>
            <w:rStyle w:val="Hyperlink"/>
          </w:rPr>
          <w:t xml:space="preserve"> (P</w:t>
        </w:r>
        <w:r w:rsidRPr="00B4203C">
          <w:rPr>
            <w:rStyle w:val="Hyperlink"/>
          </w:rPr>
          <w:t>ROTECT</w:t>
        </w:r>
        <w:r w:rsidRPr="00B4203C">
          <w:rPr>
            <w:rStyle w:val="Hyperlink"/>
            <w:i/>
            <w:iCs/>
          </w:rPr>
          <w:t>: Identifying and responding to all forms of abuse in Victorian schools</w:t>
        </w:r>
      </w:hyperlink>
      <w:r w:rsidR="00ED04EC">
        <w:rPr>
          <w:rStyle w:val="Hyperlink"/>
          <w:i/>
          <w:iCs/>
        </w:rPr>
        <w:t>)</w:t>
      </w:r>
    </w:p>
    <w:p w14:paraId="2F844051" w14:textId="77777777" w:rsidR="00B4203C" w:rsidRPr="00B4203C" w:rsidRDefault="00B4203C" w:rsidP="00B4203C">
      <w:pPr>
        <w:spacing w:after="0"/>
      </w:pPr>
    </w:p>
    <w:p w14:paraId="677ED47B" w14:textId="77777777" w:rsidR="00ED04EC" w:rsidRPr="00B4203C" w:rsidRDefault="00B4203C" w:rsidP="00ED04EC">
      <w:pPr>
        <w:spacing w:after="0"/>
      </w:pPr>
      <w:r w:rsidRPr="00B4203C">
        <w:rPr>
          <w:b/>
          <w:bCs/>
        </w:rPr>
        <w:t xml:space="preserve">Mandatory Reporting: </w:t>
      </w:r>
      <w:r w:rsidRPr="00B4203C">
        <w:t xml:space="preserve">The legal requirement under the </w:t>
      </w:r>
      <w:r w:rsidRPr="00B4203C">
        <w:rPr>
          <w:i/>
        </w:rPr>
        <w:t xml:space="preserve">Children, Youth and Families Act 2005 (Vic.) </w:t>
      </w:r>
      <w:r w:rsidRPr="00B4203C">
        <w:t xml:space="preserve">to protect children from harm relating to physical and sexual abuse. The principal, teachers, medical practitioners and nurses at a school are mandatory reporters under this Act. </w:t>
      </w:r>
      <w:hyperlink r:id="rId20" w:anchor="page=15" w:history="1">
        <w:r w:rsidR="00ED04EC">
          <w:rPr>
            <w:rStyle w:val="Hyperlink"/>
          </w:rPr>
          <w:t xml:space="preserve"> (P</w:t>
        </w:r>
        <w:r w:rsidR="00ED04EC" w:rsidRPr="00B4203C">
          <w:rPr>
            <w:rStyle w:val="Hyperlink"/>
          </w:rPr>
          <w:t>ROTECT</w:t>
        </w:r>
        <w:r w:rsidR="00ED04EC" w:rsidRPr="00B4203C">
          <w:rPr>
            <w:rStyle w:val="Hyperlink"/>
            <w:i/>
            <w:iCs/>
          </w:rPr>
          <w:t>: Identifying and responding to all forms of abuse in Victorian schools</w:t>
        </w:r>
      </w:hyperlink>
      <w:r w:rsidR="00ED04EC">
        <w:rPr>
          <w:rStyle w:val="Hyperlink"/>
          <w:i/>
          <w:iCs/>
        </w:rPr>
        <w:t>)</w:t>
      </w:r>
    </w:p>
    <w:p w14:paraId="7FA432B2" w14:textId="26028106" w:rsidR="00B4203C" w:rsidRPr="00B4203C" w:rsidRDefault="00B4203C" w:rsidP="00B4203C">
      <w:pPr>
        <w:spacing w:after="0"/>
      </w:pPr>
    </w:p>
    <w:p w14:paraId="5939DD9C" w14:textId="77777777" w:rsidR="00B4203C" w:rsidRPr="00B4203C" w:rsidRDefault="00B4203C" w:rsidP="00B4203C">
      <w:pPr>
        <w:spacing w:after="0"/>
      </w:pPr>
    </w:p>
    <w:p w14:paraId="07AA62C8" w14:textId="77777777" w:rsidR="00ED04EC" w:rsidRPr="00B4203C" w:rsidRDefault="00B4203C" w:rsidP="00ED04EC">
      <w:pPr>
        <w:spacing w:after="0"/>
      </w:pPr>
      <w:r w:rsidRPr="00B4203C">
        <w:rPr>
          <w:rFonts w:eastAsia="Times New Roman"/>
          <w:b/>
          <w:lang w:val="en-US"/>
        </w:rPr>
        <w:t>Reasonable</w:t>
      </w:r>
      <w:r w:rsidRPr="00B4203C">
        <w:rPr>
          <w:rFonts w:eastAsia="Times New Roman"/>
          <w:b/>
          <w:spacing w:val="-6"/>
          <w:lang w:val="en-US"/>
        </w:rPr>
        <w:t xml:space="preserve"> </w:t>
      </w:r>
      <w:r w:rsidRPr="00B4203C">
        <w:rPr>
          <w:rFonts w:eastAsia="Times New Roman"/>
          <w:b/>
          <w:lang w:val="en-US"/>
        </w:rPr>
        <w:t>Belief</w:t>
      </w:r>
      <w:r w:rsidRPr="00B4203C">
        <w:rPr>
          <w:rFonts w:eastAsia="Times New Roman"/>
          <w:lang w:val="en-US"/>
        </w:rPr>
        <w:t>: When school staff are concerned about the safety and wellbeing of a child or young person, they</w:t>
      </w:r>
      <w:r w:rsidRPr="00B4203C">
        <w:t xml:space="preserve"> must</w:t>
      </w:r>
      <w:r w:rsidRPr="00B4203C">
        <w:rPr>
          <w:spacing w:val="-2"/>
        </w:rPr>
        <w:t xml:space="preserve"> </w:t>
      </w:r>
      <w:r w:rsidRPr="00B4203C">
        <w:t>assess that concern</w:t>
      </w:r>
      <w:r w:rsidRPr="00B4203C">
        <w:rPr>
          <w:spacing w:val="-3"/>
        </w:rPr>
        <w:t xml:space="preserve"> </w:t>
      </w:r>
      <w:r w:rsidRPr="00B4203C">
        <w:t>to determine if a</w:t>
      </w:r>
      <w:r w:rsidRPr="00B4203C">
        <w:rPr>
          <w:spacing w:val="-3"/>
        </w:rPr>
        <w:t xml:space="preserve"> </w:t>
      </w:r>
      <w:r w:rsidRPr="00B4203C">
        <w:t>report</w:t>
      </w:r>
      <w:r w:rsidRPr="00B4203C">
        <w:rPr>
          <w:spacing w:val="-2"/>
        </w:rPr>
        <w:t xml:space="preserve"> </w:t>
      </w:r>
      <w:r w:rsidRPr="00B4203C">
        <w:t>should</w:t>
      </w:r>
      <w:r w:rsidRPr="00B4203C">
        <w:rPr>
          <w:spacing w:val="-2"/>
        </w:rPr>
        <w:t xml:space="preserve"> </w:t>
      </w:r>
      <w:r w:rsidRPr="00B4203C">
        <w:t>be</w:t>
      </w:r>
      <w:r w:rsidRPr="00B4203C">
        <w:rPr>
          <w:spacing w:val="-2"/>
        </w:rPr>
        <w:t xml:space="preserve"> </w:t>
      </w:r>
      <w:r w:rsidRPr="00B4203C">
        <w:t>made to</w:t>
      </w:r>
      <w:r w:rsidRPr="00B4203C">
        <w:rPr>
          <w:spacing w:val="1"/>
        </w:rPr>
        <w:t xml:space="preserve"> </w:t>
      </w:r>
      <w:r w:rsidRPr="00B4203C">
        <w:rPr>
          <w:spacing w:val="-2"/>
        </w:rPr>
        <w:t>the</w:t>
      </w:r>
      <w:r w:rsidRPr="00B4203C">
        <w:t xml:space="preserve"> relevant</w:t>
      </w:r>
      <w:r w:rsidRPr="00B4203C">
        <w:rPr>
          <w:spacing w:val="-2"/>
        </w:rPr>
        <w:t xml:space="preserve"> </w:t>
      </w:r>
      <w:r w:rsidRPr="00B4203C">
        <w:t>agency. This process</w:t>
      </w:r>
      <w:r w:rsidRPr="00B4203C">
        <w:rPr>
          <w:spacing w:val="-2"/>
        </w:rPr>
        <w:t xml:space="preserve"> </w:t>
      </w:r>
      <w:r w:rsidRPr="00B4203C">
        <w:t>of considering all</w:t>
      </w:r>
      <w:r w:rsidRPr="00B4203C">
        <w:rPr>
          <w:spacing w:val="59"/>
        </w:rPr>
        <w:t xml:space="preserve"> </w:t>
      </w:r>
      <w:r w:rsidRPr="00B4203C">
        <w:t>relevant information and</w:t>
      </w:r>
      <w:r w:rsidRPr="00B4203C">
        <w:rPr>
          <w:spacing w:val="-3"/>
        </w:rPr>
        <w:t xml:space="preserve"> </w:t>
      </w:r>
      <w:r w:rsidRPr="00B4203C">
        <w:t>observations is</w:t>
      </w:r>
      <w:r w:rsidRPr="00B4203C">
        <w:rPr>
          <w:spacing w:val="-3"/>
        </w:rPr>
        <w:t xml:space="preserve"> </w:t>
      </w:r>
      <w:r w:rsidRPr="00B4203C">
        <w:t>known as</w:t>
      </w:r>
      <w:r w:rsidRPr="00B4203C">
        <w:rPr>
          <w:spacing w:val="-3"/>
        </w:rPr>
        <w:t xml:space="preserve"> </w:t>
      </w:r>
      <w:r w:rsidRPr="00B4203C">
        <w:t>forming a ‘reasonable belief’. A ‘reasonable belief’ or a ‘belief on reasonable grounds’ is not the same as having proof but is more than mere rumour or speculation. A ‘reasonable belief’ is formed if a reasonable person in the same position would have formed the belief on the same grounds.</w:t>
      </w:r>
      <w:r w:rsidRPr="00B4203C">
        <w:rPr>
          <w:bCs/>
          <w:shd w:val="clear" w:color="auto" w:fill="FFFF00"/>
        </w:rPr>
        <w:t xml:space="preserve"> </w:t>
      </w:r>
      <w:hyperlink r:id="rId21" w:anchor="page=15" w:history="1">
        <w:r w:rsidR="00ED04EC">
          <w:rPr>
            <w:rStyle w:val="Hyperlink"/>
          </w:rPr>
          <w:t xml:space="preserve"> (P</w:t>
        </w:r>
        <w:r w:rsidR="00ED04EC" w:rsidRPr="00B4203C">
          <w:rPr>
            <w:rStyle w:val="Hyperlink"/>
          </w:rPr>
          <w:t>ROTECT</w:t>
        </w:r>
        <w:r w:rsidR="00ED04EC" w:rsidRPr="00B4203C">
          <w:rPr>
            <w:rStyle w:val="Hyperlink"/>
            <w:i/>
            <w:iCs/>
          </w:rPr>
          <w:t>: Identifying and responding to all forms of abuse in Victorian schools</w:t>
        </w:r>
      </w:hyperlink>
      <w:r w:rsidR="00ED04EC">
        <w:rPr>
          <w:rStyle w:val="Hyperlink"/>
          <w:i/>
          <w:iCs/>
        </w:rPr>
        <w:t>)</w:t>
      </w:r>
    </w:p>
    <w:p w14:paraId="3AB4699D" w14:textId="77777777" w:rsidR="00ED04EC" w:rsidRDefault="00ED04EC" w:rsidP="005C28EA">
      <w:pPr>
        <w:spacing w:after="0"/>
        <w:rPr>
          <w:bCs/>
          <w:shd w:val="clear" w:color="auto" w:fill="FFFF00"/>
        </w:rPr>
      </w:pPr>
    </w:p>
    <w:p w14:paraId="176E7BDB" w14:textId="77777777" w:rsidR="005C28EA" w:rsidRPr="001F2524" w:rsidRDefault="005C28EA" w:rsidP="005C28EA">
      <w:pPr>
        <w:spacing w:after="0"/>
      </w:pPr>
      <w:r w:rsidRPr="00CE3D1E">
        <w:rPr>
          <w:b/>
        </w:rPr>
        <w:t>School</w:t>
      </w:r>
      <w:r w:rsidRPr="00CE3D1E">
        <w:rPr>
          <w:b/>
          <w:spacing w:val="-10"/>
        </w:rPr>
        <w:t xml:space="preserve"> </w:t>
      </w:r>
      <w:r w:rsidR="008D603D">
        <w:rPr>
          <w:b/>
          <w:spacing w:val="-10"/>
        </w:rPr>
        <w:t>e</w:t>
      </w:r>
      <w:r w:rsidRPr="00CE3D1E">
        <w:rPr>
          <w:b/>
        </w:rPr>
        <w:t>nvironment</w:t>
      </w:r>
      <w:r w:rsidRPr="00CE3D1E">
        <w:rPr>
          <w:b/>
          <w:spacing w:val="-10"/>
        </w:rPr>
        <w:t xml:space="preserve"> </w:t>
      </w:r>
      <w:r w:rsidR="008D603D" w:rsidRPr="008D603D">
        <w:rPr>
          <w:spacing w:val="-10"/>
        </w:rPr>
        <w:t xml:space="preserve">means </w:t>
      </w:r>
      <w:r w:rsidRPr="00CE3D1E">
        <w:t>any</w:t>
      </w:r>
      <w:r w:rsidRPr="00CE3D1E">
        <w:rPr>
          <w:spacing w:val="-10"/>
        </w:rPr>
        <w:t xml:space="preserve"> </w:t>
      </w:r>
      <w:r w:rsidRPr="00CE3D1E">
        <w:t>physical</w:t>
      </w:r>
      <w:r w:rsidRPr="00CE3D1E">
        <w:rPr>
          <w:spacing w:val="-10"/>
        </w:rPr>
        <w:t xml:space="preserve"> </w:t>
      </w:r>
      <w:r w:rsidRPr="00CE3D1E">
        <w:t>or</w:t>
      </w:r>
      <w:r w:rsidRPr="00CE3D1E">
        <w:rPr>
          <w:spacing w:val="-10"/>
        </w:rPr>
        <w:t xml:space="preserve"> </w:t>
      </w:r>
      <w:r w:rsidRPr="00CE3D1E">
        <w:t>virtual</w:t>
      </w:r>
      <w:r w:rsidRPr="00CE3D1E">
        <w:rPr>
          <w:spacing w:val="-10"/>
        </w:rPr>
        <w:t xml:space="preserve"> </w:t>
      </w:r>
      <w:r w:rsidRPr="00CE3D1E">
        <w:t>place</w:t>
      </w:r>
      <w:r w:rsidRPr="00CE3D1E">
        <w:rPr>
          <w:spacing w:val="-10"/>
        </w:rPr>
        <w:t xml:space="preserve"> </w:t>
      </w:r>
      <w:r w:rsidRPr="00CE3D1E">
        <w:t>made</w:t>
      </w:r>
      <w:r w:rsidRPr="00CE3D1E">
        <w:rPr>
          <w:spacing w:val="-10"/>
        </w:rPr>
        <w:t xml:space="preserve"> </w:t>
      </w:r>
      <w:r w:rsidRPr="00CE3D1E">
        <w:t>available</w:t>
      </w:r>
      <w:r w:rsidRPr="00CE3D1E">
        <w:rPr>
          <w:spacing w:val="-11"/>
        </w:rPr>
        <w:t xml:space="preserve"> </w:t>
      </w:r>
      <w:r w:rsidRPr="00CE3D1E">
        <w:t>or</w:t>
      </w:r>
      <w:r w:rsidRPr="00CE3D1E">
        <w:rPr>
          <w:spacing w:val="-10"/>
        </w:rPr>
        <w:t xml:space="preserve"> </w:t>
      </w:r>
      <w:r w:rsidRPr="00CE3D1E">
        <w:t xml:space="preserve">authorised by the school </w:t>
      </w:r>
      <w:r w:rsidRPr="001F2524">
        <w:t>governing authority for use by a child during or outside school hours, including:</w:t>
      </w:r>
    </w:p>
    <w:p w14:paraId="04923C48" w14:textId="5F76430B" w:rsidR="005C28EA" w:rsidRPr="001F2524" w:rsidRDefault="008D603D" w:rsidP="00225449">
      <w:pPr>
        <w:pStyle w:val="ListParagraph"/>
        <w:numPr>
          <w:ilvl w:val="0"/>
          <w:numId w:val="32"/>
        </w:numPr>
        <w:spacing w:after="0"/>
        <w:rPr>
          <w:rFonts w:eastAsia="Times New Roman" w:cs="Times New Roman"/>
        </w:rPr>
      </w:pPr>
      <w:r>
        <w:t>a</w:t>
      </w:r>
      <w:r w:rsidR="005C28EA" w:rsidRPr="001F2524">
        <w:t xml:space="preserve"> campus of the</w:t>
      </w:r>
      <w:r w:rsidR="005C28EA" w:rsidRPr="001F2524">
        <w:rPr>
          <w:spacing w:val="-9"/>
        </w:rPr>
        <w:t xml:space="preserve"> </w:t>
      </w:r>
      <w:r w:rsidR="005C28EA" w:rsidRPr="001F2524">
        <w:t>school</w:t>
      </w:r>
    </w:p>
    <w:p w14:paraId="791F40B6" w14:textId="06D7C104" w:rsidR="005C28EA" w:rsidRPr="001F2524" w:rsidRDefault="008D603D" w:rsidP="00225449">
      <w:pPr>
        <w:pStyle w:val="ListParagraph"/>
        <w:numPr>
          <w:ilvl w:val="0"/>
          <w:numId w:val="32"/>
        </w:numPr>
        <w:spacing w:after="0"/>
        <w:rPr>
          <w:rFonts w:eastAsia="Times New Roman" w:cs="Times New Roman"/>
        </w:rPr>
      </w:pPr>
      <w:r>
        <w:t>o</w:t>
      </w:r>
      <w:r w:rsidR="005C28EA" w:rsidRPr="001F2524">
        <w:t>nline school environments (including email and intranet systems)</w:t>
      </w:r>
    </w:p>
    <w:p w14:paraId="3F028CEA" w14:textId="73EB8155" w:rsidR="005C28EA" w:rsidRPr="00225449" w:rsidRDefault="008D603D" w:rsidP="00225449">
      <w:pPr>
        <w:pStyle w:val="ListParagraph"/>
        <w:numPr>
          <w:ilvl w:val="0"/>
          <w:numId w:val="32"/>
        </w:numPr>
        <w:spacing w:after="0"/>
        <w:rPr>
          <w:rStyle w:val="Hyperlink"/>
          <w:rFonts w:eastAsia="Times New Roman" w:cs="Times New Roman"/>
          <w:color w:val="17365D" w:themeColor="text2" w:themeShade="BF"/>
          <w:u w:val="none"/>
        </w:rPr>
      </w:pPr>
      <w:proofErr w:type="gramStart"/>
      <w:r>
        <w:rPr>
          <w:rFonts w:eastAsia="Times New Roman" w:cs="Times New Roman"/>
        </w:rPr>
        <w:t>o</w:t>
      </w:r>
      <w:r w:rsidR="005C28EA" w:rsidRPr="001F2524">
        <w:rPr>
          <w:rFonts w:eastAsia="Times New Roman" w:cs="Times New Roman"/>
        </w:rPr>
        <w:t>ther</w:t>
      </w:r>
      <w:proofErr w:type="gramEnd"/>
      <w:r w:rsidR="005C28EA" w:rsidRPr="001F2524">
        <w:rPr>
          <w:rFonts w:eastAsia="Times New Roman" w:cs="Times New Roman"/>
        </w:rPr>
        <w:t xml:space="preserve"> locations provided by the school for a child’s use (including, without limitation, locations </w:t>
      </w:r>
      <w:r w:rsidR="005C28EA" w:rsidRPr="00CE3D1E">
        <w:rPr>
          <w:rFonts w:eastAsia="Times New Roman" w:cs="Times New Roman"/>
        </w:rPr>
        <w:t>used for school camps, sporting events, excursions, competitions, and other</w:t>
      </w:r>
      <w:r w:rsidR="005C28EA" w:rsidRPr="00CE3D1E">
        <w:rPr>
          <w:rFonts w:eastAsia="Times New Roman" w:cs="Times New Roman"/>
          <w:spacing w:val="-2"/>
        </w:rPr>
        <w:t xml:space="preserve"> </w:t>
      </w:r>
      <w:r w:rsidR="005C28EA" w:rsidRPr="00CE3D1E">
        <w:rPr>
          <w:rFonts w:eastAsia="Times New Roman" w:cs="Times New Roman"/>
        </w:rPr>
        <w:t>events</w:t>
      </w:r>
      <w:r w:rsidR="005C28EA" w:rsidRPr="00225449">
        <w:rPr>
          <w:rFonts w:eastAsia="Times New Roman" w:cs="Times New Roman"/>
          <w:color w:val="17365D" w:themeColor="text2" w:themeShade="BF"/>
        </w:rPr>
        <w:t>)</w:t>
      </w:r>
      <w:r w:rsidR="00C14045">
        <w:rPr>
          <w:rFonts w:eastAsia="Times New Roman" w:cs="Times New Roman"/>
          <w:color w:val="17365D" w:themeColor="text2" w:themeShade="BF"/>
        </w:rPr>
        <w:t>.</w:t>
      </w:r>
      <w:r w:rsidR="00004025" w:rsidRPr="00225449">
        <w:rPr>
          <w:rFonts w:eastAsia="Times New Roman" w:cs="Times New Roman"/>
          <w:color w:val="17365D" w:themeColor="text2" w:themeShade="BF"/>
        </w:rPr>
        <w:t xml:space="preserve"> </w:t>
      </w:r>
      <w:r w:rsidR="005C28EA">
        <w:fldChar w:fldCharType="begin"/>
      </w:r>
      <w:r w:rsidR="005C28EA">
        <w:instrText xml:space="preserve"> HYPERLINK "http://www.gazette.vic.gov.au/gazette/Gazettes2016/GG2016S002.pdf" </w:instrText>
      </w:r>
      <w:r w:rsidR="005C28EA">
        <w:fldChar w:fldCharType="separate"/>
      </w:r>
      <w:r w:rsidR="00C14045">
        <w:t>(</w:t>
      </w:r>
      <w:hyperlink r:id="rId22" w:history="1">
        <w:r w:rsidR="00C14045" w:rsidRPr="00C14045">
          <w:rPr>
            <w:rStyle w:val="Hyperlink"/>
          </w:rPr>
          <w:t xml:space="preserve">Ministerial Order </w:t>
        </w:r>
        <w:r w:rsidR="000B5B67">
          <w:rPr>
            <w:rStyle w:val="Hyperlink"/>
          </w:rPr>
          <w:t xml:space="preserve">No. </w:t>
        </w:r>
        <w:r w:rsidR="00C14045" w:rsidRPr="00C14045">
          <w:rPr>
            <w:rStyle w:val="Hyperlink"/>
          </w:rPr>
          <w:t>870</w:t>
        </w:r>
      </w:hyperlink>
      <w:r w:rsidR="00C14045">
        <w:t>)</w:t>
      </w:r>
    </w:p>
    <w:p w14:paraId="5FE4BE27" w14:textId="77777777" w:rsidR="00C06F48" w:rsidRDefault="005C28EA" w:rsidP="00C06F48">
      <w:pPr>
        <w:spacing w:after="0"/>
      </w:pPr>
      <w:r>
        <w:fldChar w:fldCharType="end"/>
      </w:r>
    </w:p>
    <w:p w14:paraId="655FD381" w14:textId="77777777" w:rsidR="00225449" w:rsidRPr="00CE3D1E" w:rsidRDefault="00701A11" w:rsidP="00C06F48">
      <w:pPr>
        <w:spacing w:after="0"/>
      </w:pPr>
      <w:r w:rsidRPr="00CE3D1E">
        <w:rPr>
          <w:b/>
        </w:rPr>
        <w:t xml:space="preserve">School </w:t>
      </w:r>
      <w:r w:rsidR="008D603D">
        <w:rPr>
          <w:b/>
        </w:rPr>
        <w:t>s</w:t>
      </w:r>
      <w:r w:rsidR="005C28EA" w:rsidRPr="00CE3D1E">
        <w:rPr>
          <w:b/>
        </w:rPr>
        <w:t>taff</w:t>
      </w:r>
      <w:r w:rsidR="005C28EA" w:rsidRPr="008D603D">
        <w:t xml:space="preserve"> </w:t>
      </w:r>
      <w:r w:rsidR="008D603D" w:rsidRPr="008D603D">
        <w:t xml:space="preserve">means </w:t>
      </w:r>
      <w:r w:rsidR="005C28EA" w:rsidRPr="00CE3D1E">
        <w:t>an individual working in a school environment who is</w:t>
      </w:r>
      <w:r w:rsidR="005C28EA" w:rsidRPr="00CE3D1E">
        <w:rPr>
          <w:b/>
        </w:rPr>
        <w:t>:</w:t>
      </w:r>
    </w:p>
    <w:p w14:paraId="2841E6F0" w14:textId="1E146789" w:rsidR="005C28EA" w:rsidRPr="00CE3D1E" w:rsidRDefault="008D603D" w:rsidP="00C06F48">
      <w:pPr>
        <w:pStyle w:val="ListParagraph"/>
        <w:widowControl w:val="0"/>
        <w:numPr>
          <w:ilvl w:val="0"/>
          <w:numId w:val="30"/>
        </w:numPr>
        <w:tabs>
          <w:tab w:val="left" w:pos="2396"/>
        </w:tabs>
        <w:spacing w:before="33" w:after="0" w:line="240" w:lineRule="auto"/>
        <w:ind w:left="606"/>
        <w:contextualSpacing w:val="0"/>
        <w:rPr>
          <w:b/>
        </w:rPr>
      </w:pPr>
      <w:r>
        <w:t>d</w:t>
      </w:r>
      <w:r w:rsidR="005C28EA" w:rsidRPr="00CE3D1E">
        <w:t>irectly engaged or employed by a school governing</w:t>
      </w:r>
      <w:r w:rsidR="005C28EA" w:rsidRPr="00CE3D1E">
        <w:rPr>
          <w:spacing w:val="-8"/>
        </w:rPr>
        <w:t xml:space="preserve"> </w:t>
      </w:r>
      <w:r w:rsidR="005C28EA" w:rsidRPr="00CE3D1E">
        <w:t>authority</w:t>
      </w:r>
    </w:p>
    <w:p w14:paraId="023F1D13" w14:textId="77777777" w:rsidR="00FE0F22" w:rsidRPr="00FE0F22" w:rsidRDefault="008D603D" w:rsidP="00FE0F22">
      <w:pPr>
        <w:pStyle w:val="ListParagraph"/>
        <w:widowControl w:val="0"/>
        <w:numPr>
          <w:ilvl w:val="0"/>
          <w:numId w:val="30"/>
        </w:numPr>
        <w:tabs>
          <w:tab w:val="left" w:pos="2396"/>
        </w:tabs>
        <w:spacing w:after="0" w:line="240" w:lineRule="auto"/>
        <w:ind w:left="606" w:right="178"/>
        <w:contextualSpacing w:val="0"/>
        <w:rPr>
          <w:rFonts w:eastAsia="Times New Roman" w:cs="Times New Roman"/>
        </w:rPr>
      </w:pPr>
      <w:r>
        <w:t>a</w:t>
      </w:r>
      <w:r w:rsidR="005C28EA" w:rsidRPr="00CE3D1E">
        <w:t xml:space="preserve"> volunteer or a contracted service provider (whether or not a body corporate or any other person is an intermediary)</w:t>
      </w:r>
    </w:p>
    <w:p w14:paraId="14DA5E0F" w14:textId="4A4B1E4B" w:rsidR="005C28EA" w:rsidRPr="00FE0F22" w:rsidRDefault="008D603D" w:rsidP="00FE0F22">
      <w:pPr>
        <w:pStyle w:val="ListParagraph"/>
        <w:widowControl w:val="0"/>
        <w:numPr>
          <w:ilvl w:val="0"/>
          <w:numId w:val="30"/>
        </w:numPr>
        <w:tabs>
          <w:tab w:val="left" w:pos="2396"/>
        </w:tabs>
        <w:spacing w:after="0" w:line="240" w:lineRule="auto"/>
        <w:ind w:left="606" w:right="178"/>
        <w:contextualSpacing w:val="0"/>
        <w:rPr>
          <w:rFonts w:eastAsia="Times New Roman" w:cs="Times New Roman"/>
        </w:rPr>
      </w:pPr>
      <w:proofErr w:type="gramStart"/>
      <w:r>
        <w:lastRenderedPageBreak/>
        <w:t>a</w:t>
      </w:r>
      <w:proofErr w:type="gramEnd"/>
      <w:r w:rsidR="001F2524">
        <w:t xml:space="preserve"> </w:t>
      </w:r>
      <w:r w:rsidR="005C28EA" w:rsidRPr="00CE3D1E">
        <w:t>minister of</w:t>
      </w:r>
      <w:r w:rsidR="005C28EA" w:rsidRPr="00FE0F22">
        <w:rPr>
          <w:spacing w:val="-1"/>
        </w:rPr>
        <w:t xml:space="preserve"> </w:t>
      </w:r>
      <w:r w:rsidR="005C28EA" w:rsidRPr="00CE3D1E">
        <w:t>religion</w:t>
      </w:r>
      <w:r w:rsidR="00C14045">
        <w:t>. (</w:t>
      </w:r>
      <w:hyperlink r:id="rId23" w:history="1">
        <w:r w:rsidR="00C14045" w:rsidRPr="00C14045">
          <w:rPr>
            <w:rStyle w:val="Hyperlink"/>
          </w:rPr>
          <w:t xml:space="preserve">Ministerial Order </w:t>
        </w:r>
        <w:r w:rsidR="000B5B67">
          <w:rPr>
            <w:rStyle w:val="Hyperlink"/>
          </w:rPr>
          <w:t xml:space="preserve">No. </w:t>
        </w:r>
        <w:r w:rsidR="00C14045" w:rsidRPr="00C14045">
          <w:rPr>
            <w:rStyle w:val="Hyperlink"/>
          </w:rPr>
          <w:t>870</w:t>
        </w:r>
      </w:hyperlink>
      <w:r w:rsidR="00C14045">
        <w:t>)</w:t>
      </w:r>
    </w:p>
    <w:p w14:paraId="16F529A6" w14:textId="77777777" w:rsidR="002B507F" w:rsidRDefault="002B507F" w:rsidP="002B507F">
      <w:pPr>
        <w:widowControl w:val="0"/>
        <w:tabs>
          <w:tab w:val="left" w:pos="2396"/>
        </w:tabs>
        <w:spacing w:before="33" w:after="0" w:line="240" w:lineRule="auto"/>
        <w:rPr>
          <w:color w:val="17365D" w:themeColor="text2" w:themeShade="BF"/>
        </w:rPr>
      </w:pPr>
    </w:p>
    <w:p w14:paraId="5AB74C01" w14:textId="55F3DB76" w:rsidR="002B507F" w:rsidRDefault="002B507F" w:rsidP="002B507F">
      <w:pPr>
        <w:spacing w:after="0"/>
        <w:jc w:val="both"/>
      </w:pPr>
      <w:r>
        <w:rPr>
          <w:b/>
        </w:rPr>
        <w:t xml:space="preserve">Wellbeing </w:t>
      </w:r>
      <w:r>
        <w:t xml:space="preserve">is characterised by positive feelings and attitudes, positive relationships with others, resilience, the ability to meet challenges and satisfaction with self and experiences at school. </w:t>
      </w:r>
    </w:p>
    <w:p w14:paraId="5AD9F017" w14:textId="77777777" w:rsidR="00740D1E" w:rsidRDefault="00740D1E" w:rsidP="00740D1E">
      <w:pPr>
        <w:widowControl w:val="0"/>
        <w:tabs>
          <w:tab w:val="left" w:pos="2396"/>
        </w:tabs>
        <w:spacing w:before="33" w:after="0" w:line="240" w:lineRule="auto"/>
      </w:pPr>
    </w:p>
    <w:p w14:paraId="4B0AE668" w14:textId="77777777" w:rsidR="00F3206C" w:rsidRPr="00740D1E" w:rsidRDefault="00F3206C" w:rsidP="00740D1E">
      <w:pPr>
        <w:widowControl w:val="0"/>
        <w:tabs>
          <w:tab w:val="left" w:pos="2396"/>
        </w:tabs>
        <w:spacing w:before="33" w:after="0" w:line="240" w:lineRule="auto"/>
        <w:rPr>
          <w:color w:val="17365D" w:themeColor="text2" w:themeShade="BF"/>
        </w:rPr>
      </w:pPr>
    </w:p>
    <w:p w14:paraId="6010C885" w14:textId="77777777" w:rsidR="0002217A" w:rsidRPr="007D6E79" w:rsidRDefault="0002217A" w:rsidP="00613099">
      <w:pPr>
        <w:pStyle w:val="Heading1"/>
        <w:numPr>
          <w:ilvl w:val="0"/>
          <w:numId w:val="1"/>
        </w:numPr>
        <w:tabs>
          <w:tab w:val="left" w:pos="709"/>
        </w:tabs>
        <w:spacing w:before="0"/>
        <w:ind w:left="709" w:hanging="709"/>
      </w:pPr>
      <w:bookmarkStart w:id="4" w:name="_Toc452563488"/>
      <w:r w:rsidRPr="007D6E79">
        <w:t>Policy Commitments</w:t>
      </w:r>
      <w:bookmarkEnd w:id="4"/>
    </w:p>
    <w:p w14:paraId="1785B1C1" w14:textId="77777777" w:rsidR="00DA6A23" w:rsidRDefault="00DA6A23" w:rsidP="00740D1E">
      <w:pPr>
        <w:spacing w:after="0"/>
        <w:ind w:left="11" w:right="-760"/>
        <w:rPr>
          <w:rFonts w:eastAsia="Times New Roman" w:cs="Calibri"/>
          <w:b/>
          <w:bCs/>
          <w:i/>
          <w:iCs/>
          <w:color w:val="00B050"/>
          <w:lang w:eastAsia="en-AU"/>
        </w:rPr>
      </w:pPr>
    </w:p>
    <w:p w14:paraId="617CC6C8" w14:textId="7ADB57F7" w:rsidR="001841ED" w:rsidRPr="005F5346" w:rsidRDefault="001841ED" w:rsidP="001223BF">
      <w:pPr>
        <w:ind w:left="11" w:right="-760"/>
        <w:rPr>
          <w:rFonts w:eastAsia="Times New Roman" w:cs="Calibri"/>
          <w:bCs/>
          <w:iCs/>
          <w:color w:val="17365D" w:themeColor="text2" w:themeShade="BF"/>
          <w:lang w:eastAsia="en-AU"/>
        </w:rPr>
      </w:pPr>
      <w:r w:rsidRPr="00FA3B0D">
        <w:rPr>
          <w:rFonts w:eastAsia="Times New Roman" w:cs="Calibri"/>
          <w:bCs/>
          <w:iCs/>
          <w:lang w:eastAsia="en-AU"/>
        </w:rPr>
        <w:t>All students enrolled</w:t>
      </w:r>
      <w:r w:rsidR="00234FBD" w:rsidRPr="00FA3B0D">
        <w:rPr>
          <w:rFonts w:eastAsia="Times New Roman" w:cs="Calibri"/>
          <w:bCs/>
          <w:iCs/>
          <w:lang w:eastAsia="en-AU"/>
        </w:rPr>
        <w:t xml:space="preserve"> at</w:t>
      </w:r>
      <w:r w:rsidRPr="00FA3B0D">
        <w:rPr>
          <w:rFonts w:eastAsia="Times New Roman" w:cs="Calibri"/>
          <w:bCs/>
          <w:iCs/>
          <w:lang w:eastAsia="en-AU"/>
        </w:rPr>
        <w:t xml:space="preserve"> </w:t>
      </w:r>
      <w:r w:rsidR="00DA6A23">
        <w:t>Catholic Regional College St Albans</w:t>
      </w:r>
      <w:r w:rsidR="00DB40A2" w:rsidRPr="00DB40A2">
        <w:rPr>
          <w:color w:val="00B050"/>
        </w:rPr>
        <w:t xml:space="preserve"> </w:t>
      </w:r>
      <w:r w:rsidRPr="00FA3B0D">
        <w:rPr>
          <w:rFonts w:eastAsia="Times New Roman" w:cs="Calibri"/>
          <w:bCs/>
          <w:iCs/>
          <w:lang w:eastAsia="en-AU"/>
        </w:rPr>
        <w:t xml:space="preserve">have </w:t>
      </w:r>
      <w:r w:rsidR="00CA7E65" w:rsidRPr="00FA3B0D">
        <w:rPr>
          <w:rFonts w:eastAsia="Times New Roman" w:cs="Calibri"/>
          <w:bCs/>
          <w:iCs/>
          <w:lang w:eastAsia="en-AU"/>
        </w:rPr>
        <w:t>the</w:t>
      </w:r>
      <w:r w:rsidRPr="00FA3B0D">
        <w:rPr>
          <w:rFonts w:eastAsia="Times New Roman" w:cs="Calibri"/>
          <w:bCs/>
          <w:iCs/>
          <w:lang w:eastAsia="en-AU"/>
        </w:rPr>
        <w:t xml:space="preserve"> right to feel safe and be safe. The wellbeing of children in our care will always be our first priority and we </w:t>
      </w:r>
      <w:r w:rsidR="00C24036">
        <w:rPr>
          <w:rFonts w:eastAsia="Times New Roman" w:cs="Calibri"/>
          <w:bCs/>
          <w:iCs/>
          <w:lang w:eastAsia="en-AU"/>
        </w:rPr>
        <w:t xml:space="preserve">do not </w:t>
      </w:r>
      <w:r w:rsidR="00BA3EA8">
        <w:rPr>
          <w:rFonts w:eastAsia="Times New Roman" w:cs="Calibri"/>
          <w:bCs/>
          <w:iCs/>
          <w:lang w:eastAsia="en-AU"/>
        </w:rPr>
        <w:t xml:space="preserve">and will not </w:t>
      </w:r>
      <w:r w:rsidR="00C24036">
        <w:rPr>
          <w:rFonts w:eastAsia="Times New Roman" w:cs="Calibri"/>
          <w:bCs/>
          <w:iCs/>
          <w:lang w:eastAsia="en-AU"/>
        </w:rPr>
        <w:t>tolerate</w:t>
      </w:r>
      <w:r w:rsidRPr="00FA3B0D">
        <w:rPr>
          <w:rFonts w:eastAsia="Times New Roman" w:cs="Calibri"/>
          <w:bCs/>
          <w:iCs/>
          <w:lang w:eastAsia="en-AU"/>
        </w:rPr>
        <w:t xml:space="preserve"> child abuse. We aim to create a child</w:t>
      </w:r>
      <w:r w:rsidR="00203300">
        <w:rPr>
          <w:rFonts w:eastAsia="Times New Roman" w:cs="Calibri"/>
          <w:bCs/>
          <w:iCs/>
          <w:lang w:eastAsia="en-AU"/>
        </w:rPr>
        <w:t>-</w:t>
      </w:r>
      <w:r w:rsidRPr="00FA3B0D">
        <w:rPr>
          <w:rFonts w:eastAsia="Times New Roman" w:cs="Calibri"/>
          <w:bCs/>
          <w:iCs/>
          <w:lang w:eastAsia="en-AU"/>
        </w:rPr>
        <w:t>safe and child</w:t>
      </w:r>
      <w:r w:rsidR="00203300">
        <w:rPr>
          <w:rFonts w:eastAsia="Times New Roman" w:cs="Calibri"/>
          <w:bCs/>
          <w:iCs/>
          <w:lang w:eastAsia="en-AU"/>
        </w:rPr>
        <w:t>-</w:t>
      </w:r>
      <w:r w:rsidRPr="00FA3B0D">
        <w:rPr>
          <w:rFonts w:eastAsia="Times New Roman" w:cs="Calibri"/>
          <w:bCs/>
          <w:iCs/>
          <w:lang w:eastAsia="en-AU"/>
        </w:rPr>
        <w:t xml:space="preserve">friendly environment where children are free to enjoy life to the full without any concern for their safety. </w:t>
      </w:r>
      <w:r w:rsidR="00760716" w:rsidRPr="00FA3B0D">
        <w:rPr>
          <w:rFonts w:eastAsia="Times New Roman" w:cs="Calibri"/>
          <w:bCs/>
          <w:iCs/>
          <w:lang w:eastAsia="en-AU"/>
        </w:rPr>
        <w:t>Th</w:t>
      </w:r>
      <w:r w:rsidR="00203300">
        <w:rPr>
          <w:rFonts w:eastAsia="Times New Roman" w:cs="Calibri"/>
          <w:bCs/>
          <w:iCs/>
          <w:lang w:eastAsia="en-AU"/>
        </w:rPr>
        <w:t xml:space="preserve">ere is </w:t>
      </w:r>
      <w:r w:rsidR="00760716" w:rsidRPr="00FA3B0D">
        <w:rPr>
          <w:rFonts w:eastAsia="Times New Roman" w:cs="Calibri"/>
          <w:bCs/>
          <w:iCs/>
          <w:lang w:eastAsia="en-AU"/>
        </w:rPr>
        <w:t>particular</w:t>
      </w:r>
      <w:r w:rsidR="00203300">
        <w:rPr>
          <w:rFonts w:eastAsia="Times New Roman" w:cs="Calibri"/>
          <w:bCs/>
          <w:iCs/>
          <w:lang w:eastAsia="en-AU"/>
        </w:rPr>
        <w:t xml:space="preserve"> attention paid to th</w:t>
      </w:r>
      <w:r w:rsidR="00760716" w:rsidRPr="00FA3B0D">
        <w:rPr>
          <w:rFonts w:eastAsia="Times New Roman" w:cs="Calibri"/>
          <w:bCs/>
          <w:iCs/>
          <w:lang w:eastAsia="en-AU"/>
        </w:rPr>
        <w:t>e most vulnerable children, including Aboriginal and Torres Strait Islander children, children from culturally and/or linguistically diverse backgrounds</w:t>
      </w:r>
      <w:r w:rsidR="00203300">
        <w:rPr>
          <w:rFonts w:eastAsia="Times New Roman" w:cs="Calibri"/>
          <w:bCs/>
          <w:iCs/>
          <w:lang w:eastAsia="en-AU"/>
        </w:rPr>
        <w:t>,</w:t>
      </w:r>
      <w:r w:rsidR="00760716" w:rsidRPr="00FA3B0D">
        <w:rPr>
          <w:rFonts w:eastAsia="Times New Roman" w:cs="Calibri"/>
          <w:bCs/>
          <w:iCs/>
          <w:lang w:eastAsia="en-AU"/>
        </w:rPr>
        <w:t xml:space="preserve"> and children with a disability. </w:t>
      </w:r>
    </w:p>
    <w:p w14:paraId="39B48627" w14:textId="77777777" w:rsidR="0002217A" w:rsidRPr="00FA3B0D" w:rsidRDefault="001841ED" w:rsidP="007F3E06">
      <w:pPr>
        <w:pStyle w:val="ListParagraph"/>
        <w:tabs>
          <w:tab w:val="left" w:pos="930"/>
        </w:tabs>
        <w:spacing w:after="0" w:line="240" w:lineRule="auto"/>
        <w:ind w:left="11"/>
        <w:rPr>
          <w:b/>
        </w:rPr>
      </w:pPr>
      <w:r w:rsidRPr="00FA3B0D">
        <w:rPr>
          <w:b/>
        </w:rPr>
        <w:t xml:space="preserve">Our commitment to our </w:t>
      </w:r>
      <w:r w:rsidR="00760716" w:rsidRPr="00FA3B0D">
        <w:rPr>
          <w:b/>
        </w:rPr>
        <w:t xml:space="preserve">students </w:t>
      </w:r>
    </w:p>
    <w:p w14:paraId="5D8B52F8" w14:textId="365FD2A9" w:rsidR="00925F99" w:rsidRPr="00FA3B0D" w:rsidRDefault="00E83DDD"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commit to the safety a</w:t>
      </w:r>
      <w:r w:rsidR="00D94CC3" w:rsidRPr="00FA3B0D">
        <w:rPr>
          <w:rFonts w:eastAsia="Times New Roman" w:cs="Calibri"/>
          <w:bCs/>
          <w:iCs/>
          <w:lang w:eastAsia="en-AU"/>
        </w:rPr>
        <w:t>nd well</w:t>
      </w:r>
      <w:r w:rsidR="00DA6A23">
        <w:rPr>
          <w:rFonts w:eastAsia="Times New Roman" w:cs="Calibri"/>
          <w:bCs/>
          <w:iCs/>
          <w:lang w:eastAsia="en-AU"/>
        </w:rPr>
        <w:t>being of all</w:t>
      </w:r>
      <w:r w:rsidRPr="00FA3B0D">
        <w:rPr>
          <w:rFonts w:eastAsia="Times New Roman" w:cs="Calibri"/>
          <w:bCs/>
          <w:iCs/>
          <w:lang w:eastAsia="en-AU"/>
        </w:rPr>
        <w:t xml:space="preserve"> young people </w:t>
      </w:r>
      <w:r w:rsidR="00760716" w:rsidRPr="00FA3B0D">
        <w:rPr>
          <w:rFonts w:eastAsia="Times New Roman" w:cs="Calibri"/>
          <w:bCs/>
          <w:iCs/>
          <w:lang w:eastAsia="en-AU"/>
        </w:rPr>
        <w:t xml:space="preserve">enrolled in </w:t>
      </w:r>
      <w:r w:rsidR="00714E25">
        <w:rPr>
          <w:rFonts w:eastAsia="Times New Roman" w:cs="Calibri"/>
          <w:bCs/>
          <w:iCs/>
          <w:lang w:eastAsia="en-AU"/>
        </w:rPr>
        <w:t xml:space="preserve">our </w:t>
      </w:r>
      <w:r w:rsidRPr="00FA3B0D">
        <w:rPr>
          <w:rFonts w:eastAsia="Times New Roman" w:cs="Calibri"/>
          <w:bCs/>
          <w:iCs/>
          <w:lang w:eastAsia="en-AU"/>
        </w:rPr>
        <w:t>school</w:t>
      </w:r>
      <w:r w:rsidR="00D17DA4" w:rsidRPr="00FA3B0D">
        <w:rPr>
          <w:rFonts w:eastAsia="Times New Roman" w:cs="Calibri"/>
          <w:bCs/>
          <w:iCs/>
          <w:lang w:eastAsia="en-AU"/>
        </w:rPr>
        <w:t>.</w:t>
      </w:r>
    </w:p>
    <w:p w14:paraId="44FAD4E7" w14:textId="3D500858" w:rsidR="00E83DDD" w:rsidRPr="00FA3B0D" w:rsidRDefault="00E83DDD"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w:t>
      </w:r>
      <w:r w:rsidR="00DA6A23">
        <w:rPr>
          <w:rFonts w:eastAsia="Times New Roman" w:cs="Calibri"/>
          <w:bCs/>
          <w:iCs/>
          <w:lang w:eastAsia="en-AU"/>
        </w:rPr>
        <w:t xml:space="preserve">ommit to providing </w:t>
      </w:r>
      <w:r w:rsidRPr="00FA3B0D">
        <w:rPr>
          <w:rFonts w:eastAsia="Times New Roman" w:cs="Calibri"/>
          <w:bCs/>
          <w:iCs/>
          <w:lang w:eastAsia="en-AU"/>
        </w:rPr>
        <w:t>young people with positive</w:t>
      </w:r>
      <w:r w:rsidR="00D94CC3" w:rsidRPr="00FA3B0D">
        <w:rPr>
          <w:rFonts w:eastAsia="Times New Roman" w:cs="Calibri"/>
          <w:bCs/>
          <w:iCs/>
          <w:lang w:eastAsia="en-AU"/>
        </w:rPr>
        <w:t xml:space="preserve"> and nurturing experiences</w:t>
      </w:r>
      <w:r w:rsidR="00D17DA4" w:rsidRPr="00FA3B0D">
        <w:rPr>
          <w:rFonts w:eastAsia="Times New Roman" w:cs="Calibri"/>
          <w:bCs/>
          <w:iCs/>
          <w:lang w:eastAsia="en-AU"/>
        </w:rPr>
        <w:t>.</w:t>
      </w:r>
    </w:p>
    <w:p w14:paraId="65C66F77" w14:textId="019310F0" w:rsidR="00D94CC3" w:rsidRPr="00FA3B0D" w:rsidRDefault="00D94CC3"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comm</w:t>
      </w:r>
      <w:r w:rsidR="00DA6A23">
        <w:rPr>
          <w:rFonts w:eastAsia="Times New Roman" w:cs="Calibri"/>
          <w:bCs/>
          <w:iCs/>
          <w:lang w:eastAsia="en-AU"/>
        </w:rPr>
        <w:t xml:space="preserve">it to listening to </w:t>
      </w:r>
      <w:r w:rsidRPr="00FA3B0D">
        <w:rPr>
          <w:rFonts w:eastAsia="Times New Roman" w:cs="Calibri"/>
          <w:bCs/>
          <w:iCs/>
          <w:lang w:eastAsia="en-AU"/>
        </w:rPr>
        <w:t xml:space="preserve">young people </w:t>
      </w:r>
      <w:r w:rsidR="00D426BC" w:rsidRPr="00FA3B0D">
        <w:rPr>
          <w:rFonts w:eastAsia="Times New Roman" w:cs="Calibri"/>
          <w:bCs/>
          <w:iCs/>
          <w:lang w:eastAsia="en-AU"/>
        </w:rPr>
        <w:t>and</w:t>
      </w:r>
      <w:r w:rsidRPr="00FA3B0D">
        <w:rPr>
          <w:rFonts w:eastAsia="Times New Roman" w:cs="Calibri"/>
          <w:bCs/>
          <w:iCs/>
          <w:lang w:eastAsia="en-AU"/>
        </w:rPr>
        <w:t xml:space="preserve"> empowering them by taking their view</w:t>
      </w:r>
      <w:r w:rsidR="00714E25">
        <w:rPr>
          <w:rFonts w:eastAsia="Times New Roman" w:cs="Calibri"/>
          <w:bCs/>
          <w:iCs/>
          <w:lang w:eastAsia="en-AU"/>
        </w:rPr>
        <w:t>s</w:t>
      </w:r>
      <w:r w:rsidRPr="00FA3B0D">
        <w:rPr>
          <w:rFonts w:eastAsia="Times New Roman" w:cs="Calibri"/>
          <w:bCs/>
          <w:iCs/>
          <w:lang w:eastAsia="en-AU"/>
        </w:rPr>
        <w:t xml:space="preserve"> seriously</w:t>
      </w:r>
      <w:r w:rsidR="00714E25">
        <w:rPr>
          <w:rFonts w:eastAsia="Times New Roman" w:cs="Calibri"/>
          <w:bCs/>
          <w:iCs/>
          <w:lang w:eastAsia="en-AU"/>
        </w:rPr>
        <w:t>,</w:t>
      </w:r>
      <w:r w:rsidRPr="00FA3B0D">
        <w:rPr>
          <w:rFonts w:eastAsia="Times New Roman" w:cs="Calibri"/>
          <w:bCs/>
          <w:iCs/>
          <w:lang w:eastAsia="en-AU"/>
        </w:rPr>
        <w:t xml:space="preserve"> and addressing any concerns that they raise with us</w:t>
      </w:r>
      <w:r w:rsidR="00D17DA4" w:rsidRPr="00FA3B0D">
        <w:rPr>
          <w:rFonts w:eastAsia="Times New Roman" w:cs="Calibri"/>
          <w:bCs/>
          <w:iCs/>
          <w:lang w:eastAsia="en-AU"/>
        </w:rPr>
        <w:t>.</w:t>
      </w:r>
    </w:p>
    <w:p w14:paraId="08AF285D" w14:textId="73690829" w:rsidR="00D94CC3" w:rsidRPr="00FA3B0D" w:rsidRDefault="00D94CC3"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commit to tak</w:t>
      </w:r>
      <w:r w:rsidR="000B5B67">
        <w:rPr>
          <w:rFonts w:eastAsia="Times New Roman" w:cs="Calibri"/>
          <w:bCs/>
          <w:iCs/>
          <w:lang w:eastAsia="en-AU"/>
        </w:rPr>
        <w:t>ing</w:t>
      </w:r>
      <w:r w:rsidRPr="00FA3B0D">
        <w:rPr>
          <w:rFonts w:eastAsia="Times New Roman" w:cs="Calibri"/>
          <w:bCs/>
          <w:iCs/>
          <w:lang w:eastAsia="en-AU"/>
        </w:rPr>
        <w:t xml:space="preserve"> act</w:t>
      </w:r>
      <w:r w:rsidR="00DA6A23">
        <w:rPr>
          <w:rFonts w:eastAsia="Times New Roman" w:cs="Calibri"/>
          <w:bCs/>
          <w:iCs/>
          <w:lang w:eastAsia="en-AU"/>
        </w:rPr>
        <w:t xml:space="preserve">ion to ensure that </w:t>
      </w:r>
      <w:r w:rsidRPr="00FA3B0D">
        <w:rPr>
          <w:rFonts w:eastAsia="Times New Roman" w:cs="Calibri"/>
          <w:bCs/>
          <w:iCs/>
          <w:lang w:eastAsia="en-AU"/>
        </w:rPr>
        <w:t>young people are protected from abuse or harm</w:t>
      </w:r>
      <w:r w:rsidR="00D17DA4" w:rsidRPr="00FA3B0D">
        <w:rPr>
          <w:rFonts w:eastAsia="Times New Roman" w:cs="Calibri"/>
          <w:bCs/>
          <w:iCs/>
          <w:lang w:eastAsia="en-AU"/>
        </w:rPr>
        <w:t>.</w:t>
      </w:r>
    </w:p>
    <w:p w14:paraId="42AC1C20" w14:textId="6A0E9559" w:rsidR="00D94CC3" w:rsidRPr="00FA3B0D" w:rsidRDefault="00107051"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commit to t</w:t>
      </w:r>
      <w:r w:rsidR="00D426BC" w:rsidRPr="00FA3B0D">
        <w:rPr>
          <w:rFonts w:eastAsia="Times New Roman" w:cs="Calibri"/>
          <w:bCs/>
          <w:iCs/>
          <w:lang w:eastAsia="en-AU"/>
        </w:rPr>
        <w:t>each</w:t>
      </w:r>
      <w:r w:rsidRPr="00FA3B0D">
        <w:rPr>
          <w:rFonts w:eastAsia="Times New Roman" w:cs="Calibri"/>
          <w:bCs/>
          <w:iCs/>
          <w:lang w:eastAsia="en-AU"/>
        </w:rPr>
        <w:t>ing</w:t>
      </w:r>
      <w:r w:rsidR="00DA6A23">
        <w:rPr>
          <w:rFonts w:eastAsia="Times New Roman" w:cs="Calibri"/>
          <w:bCs/>
          <w:iCs/>
          <w:lang w:eastAsia="en-AU"/>
        </w:rPr>
        <w:t xml:space="preserve"> </w:t>
      </w:r>
      <w:r w:rsidR="00D426BC" w:rsidRPr="00FA3B0D">
        <w:rPr>
          <w:rFonts w:eastAsia="Times New Roman" w:cs="Calibri"/>
          <w:bCs/>
          <w:iCs/>
          <w:lang w:eastAsia="en-AU"/>
        </w:rPr>
        <w:t xml:space="preserve">young people </w:t>
      </w:r>
      <w:r w:rsidR="00714E25">
        <w:rPr>
          <w:rFonts w:eastAsia="Times New Roman" w:cs="Calibri"/>
          <w:bCs/>
          <w:iCs/>
          <w:lang w:eastAsia="en-AU"/>
        </w:rPr>
        <w:t>the necessary skills and knowledge to understand and maintain their personal safety and wellbeing.</w:t>
      </w:r>
    </w:p>
    <w:p w14:paraId="5FBFD522" w14:textId="77777777" w:rsidR="00D426BC" w:rsidRPr="00FA3B0D" w:rsidRDefault="00107051" w:rsidP="007F3E06">
      <w:pPr>
        <w:pStyle w:val="ListParagraph"/>
        <w:numPr>
          <w:ilvl w:val="0"/>
          <w:numId w:val="3"/>
        </w:numPr>
        <w:tabs>
          <w:tab w:val="left" w:pos="930"/>
        </w:tabs>
        <w:spacing w:after="0" w:line="240" w:lineRule="auto"/>
        <w:ind w:left="941"/>
        <w:rPr>
          <w:rFonts w:eastAsia="Times New Roman" w:cs="Calibri"/>
          <w:bCs/>
          <w:iCs/>
          <w:lang w:eastAsia="en-AU"/>
        </w:rPr>
      </w:pPr>
      <w:r w:rsidRPr="00FA3B0D">
        <w:rPr>
          <w:rFonts w:eastAsia="Times New Roman" w:cs="Calibri"/>
          <w:bCs/>
          <w:iCs/>
          <w:lang w:eastAsia="en-AU"/>
        </w:rPr>
        <w:t>We commit to s</w:t>
      </w:r>
      <w:r w:rsidR="00017484" w:rsidRPr="00FA3B0D">
        <w:rPr>
          <w:rFonts w:eastAsia="Times New Roman" w:cs="Calibri"/>
          <w:bCs/>
          <w:iCs/>
          <w:lang w:eastAsia="en-AU"/>
        </w:rPr>
        <w:t>eek</w:t>
      </w:r>
      <w:r w:rsidRPr="00FA3B0D">
        <w:rPr>
          <w:rFonts w:eastAsia="Times New Roman" w:cs="Calibri"/>
          <w:bCs/>
          <w:iCs/>
          <w:lang w:eastAsia="en-AU"/>
        </w:rPr>
        <w:t>ing</w:t>
      </w:r>
      <w:r w:rsidR="00017484" w:rsidRPr="00FA3B0D">
        <w:rPr>
          <w:rFonts w:eastAsia="Times New Roman" w:cs="Calibri"/>
          <w:bCs/>
          <w:iCs/>
          <w:lang w:eastAsia="en-AU"/>
        </w:rPr>
        <w:t xml:space="preserve"> input and feedback from students regarding the creation of a safe school environment</w:t>
      </w:r>
      <w:r w:rsidR="00D17DA4" w:rsidRPr="00FA3B0D">
        <w:rPr>
          <w:rFonts w:eastAsia="Times New Roman" w:cs="Calibri"/>
          <w:bCs/>
          <w:iCs/>
          <w:lang w:eastAsia="en-AU"/>
        </w:rPr>
        <w:t>.</w:t>
      </w:r>
    </w:p>
    <w:p w14:paraId="5D606D90" w14:textId="77777777" w:rsidR="0002217A" w:rsidRPr="00824477" w:rsidRDefault="0002217A" w:rsidP="00824477">
      <w:pPr>
        <w:tabs>
          <w:tab w:val="left" w:pos="930"/>
        </w:tabs>
        <w:spacing w:after="0" w:line="240" w:lineRule="auto"/>
        <w:rPr>
          <w:b/>
        </w:rPr>
      </w:pPr>
    </w:p>
    <w:p w14:paraId="575822F3" w14:textId="77777777" w:rsidR="0002217A" w:rsidRPr="00FA3B0D" w:rsidRDefault="00CD2F64" w:rsidP="007F3E06">
      <w:pPr>
        <w:pStyle w:val="ListParagraph"/>
        <w:tabs>
          <w:tab w:val="left" w:pos="930"/>
        </w:tabs>
        <w:spacing w:after="0" w:line="240" w:lineRule="auto"/>
        <w:ind w:left="11"/>
        <w:rPr>
          <w:b/>
        </w:rPr>
      </w:pPr>
      <w:r w:rsidRPr="00FA3B0D">
        <w:rPr>
          <w:b/>
        </w:rPr>
        <w:t>Our c</w:t>
      </w:r>
      <w:r w:rsidR="0002217A" w:rsidRPr="00FA3B0D">
        <w:rPr>
          <w:b/>
        </w:rPr>
        <w:t>ommitment to parents and carers</w:t>
      </w:r>
    </w:p>
    <w:p w14:paraId="6B41A4DC" w14:textId="77777777" w:rsidR="00D94CC3" w:rsidRPr="00FA3B0D" w:rsidRDefault="00D94CC3" w:rsidP="007F3E06">
      <w:pPr>
        <w:pStyle w:val="ListParagraph"/>
        <w:numPr>
          <w:ilvl w:val="0"/>
          <w:numId w:val="4"/>
        </w:numPr>
        <w:tabs>
          <w:tab w:val="left" w:pos="930"/>
        </w:tabs>
        <w:spacing w:after="0" w:line="240" w:lineRule="auto"/>
        <w:ind w:left="941"/>
      </w:pPr>
      <w:r w:rsidRPr="00FA3B0D">
        <w:t>We commit to communicating honestly and openly with parents and carers about the wellbeing and safety of their children</w:t>
      </w:r>
      <w:r w:rsidR="00C175A7" w:rsidRPr="00FA3B0D">
        <w:t>.</w:t>
      </w:r>
    </w:p>
    <w:p w14:paraId="505E6AEE" w14:textId="6B21340D" w:rsidR="00D94CC3" w:rsidRPr="00FA3B0D" w:rsidRDefault="00D94CC3" w:rsidP="007F3E06">
      <w:pPr>
        <w:pStyle w:val="ListParagraph"/>
        <w:numPr>
          <w:ilvl w:val="0"/>
          <w:numId w:val="4"/>
        </w:numPr>
        <w:tabs>
          <w:tab w:val="left" w:pos="930"/>
        </w:tabs>
        <w:spacing w:after="0" w:line="240" w:lineRule="auto"/>
        <w:ind w:left="941"/>
      </w:pPr>
      <w:r w:rsidRPr="00FA3B0D">
        <w:t>We commit to engaging</w:t>
      </w:r>
      <w:r w:rsidR="000B6CCD">
        <w:t xml:space="preserve"> with,</w:t>
      </w:r>
      <w:r w:rsidRPr="00FA3B0D">
        <w:t xml:space="preserve"> and listening to</w:t>
      </w:r>
      <w:r w:rsidR="000B6CCD">
        <w:t>,</w:t>
      </w:r>
      <w:r w:rsidRPr="00FA3B0D">
        <w:t xml:space="preserve"> </w:t>
      </w:r>
      <w:r w:rsidR="009B1A0C" w:rsidRPr="00FA3B0D">
        <w:t>the view</w:t>
      </w:r>
      <w:r w:rsidR="000B6CCD">
        <w:t>s</w:t>
      </w:r>
      <w:r w:rsidR="009B1A0C" w:rsidRPr="00FA3B0D">
        <w:t xml:space="preserve"> of </w:t>
      </w:r>
      <w:r w:rsidRPr="00FA3B0D">
        <w:t xml:space="preserve">parents </w:t>
      </w:r>
      <w:r w:rsidR="00A43BA9" w:rsidRPr="00FA3B0D">
        <w:t>and carers</w:t>
      </w:r>
      <w:r w:rsidRPr="00FA3B0D">
        <w:t xml:space="preserve"> </w:t>
      </w:r>
      <w:r w:rsidR="000B5B67">
        <w:t>about</w:t>
      </w:r>
      <w:r w:rsidRPr="00FA3B0D">
        <w:t xml:space="preserve"> our child</w:t>
      </w:r>
      <w:r w:rsidR="000B6CCD">
        <w:t>-</w:t>
      </w:r>
      <w:r w:rsidR="00C06F48">
        <w:t>safety</w:t>
      </w:r>
      <w:r w:rsidRPr="00FA3B0D">
        <w:t xml:space="preserve"> practice</w:t>
      </w:r>
      <w:r w:rsidR="00C06F48">
        <w:t>,</w:t>
      </w:r>
      <w:r w:rsidRPr="00FA3B0D">
        <w:t xml:space="preserve"> policies and procedures</w:t>
      </w:r>
      <w:r w:rsidR="00C175A7" w:rsidRPr="00FA3B0D">
        <w:t>.</w:t>
      </w:r>
    </w:p>
    <w:p w14:paraId="51391296" w14:textId="3EA662E4" w:rsidR="00D94CC3" w:rsidRPr="00FA3B0D" w:rsidRDefault="00D94CC3" w:rsidP="007F3E06">
      <w:pPr>
        <w:pStyle w:val="ListParagraph"/>
        <w:numPr>
          <w:ilvl w:val="0"/>
          <w:numId w:val="4"/>
        </w:numPr>
        <w:tabs>
          <w:tab w:val="left" w:pos="930"/>
        </w:tabs>
        <w:spacing w:after="0" w:line="240" w:lineRule="auto"/>
        <w:ind w:left="941"/>
      </w:pPr>
      <w:r w:rsidRPr="00FA3B0D">
        <w:t>We commit to transparency in our decision</w:t>
      </w:r>
      <w:r w:rsidR="000B5B67">
        <w:t>-</w:t>
      </w:r>
      <w:r w:rsidRPr="00FA3B0D">
        <w:t>making with parents and carers where it will not compr</w:t>
      </w:r>
      <w:r w:rsidR="00171853">
        <w:t xml:space="preserve">omise the safety of </w:t>
      </w:r>
      <w:r w:rsidRPr="00FA3B0D">
        <w:t>young people</w:t>
      </w:r>
      <w:r w:rsidR="00C175A7" w:rsidRPr="00FA3B0D">
        <w:t>.</w:t>
      </w:r>
    </w:p>
    <w:p w14:paraId="158AF470" w14:textId="3C55F79E" w:rsidR="00017484" w:rsidRPr="00FA3B0D" w:rsidRDefault="00017484" w:rsidP="007F3E06">
      <w:pPr>
        <w:pStyle w:val="ListParagraph"/>
        <w:numPr>
          <w:ilvl w:val="0"/>
          <w:numId w:val="4"/>
        </w:numPr>
        <w:tabs>
          <w:tab w:val="left" w:pos="930"/>
        </w:tabs>
        <w:spacing w:after="0" w:line="240" w:lineRule="auto"/>
        <w:ind w:left="941"/>
      </w:pPr>
      <w:r w:rsidRPr="00FA3B0D">
        <w:t>We commit to acknowledging the cultural diversity of students and families</w:t>
      </w:r>
      <w:r w:rsidR="000B6CCD">
        <w:t>,</w:t>
      </w:r>
      <w:r w:rsidRPr="00FA3B0D">
        <w:t xml:space="preserve"> and being sensitive to how this may impact </w:t>
      </w:r>
      <w:r w:rsidR="000B5B67">
        <w:t xml:space="preserve">on </w:t>
      </w:r>
      <w:r w:rsidRPr="00FA3B0D">
        <w:t>student safety issues</w:t>
      </w:r>
      <w:r w:rsidR="00C175A7" w:rsidRPr="00FA3B0D">
        <w:t>.</w:t>
      </w:r>
    </w:p>
    <w:p w14:paraId="0ED02E67" w14:textId="0D751992" w:rsidR="00C06F48" w:rsidRPr="00FA3B0D" w:rsidRDefault="00E83DDD" w:rsidP="00C06F48">
      <w:pPr>
        <w:pStyle w:val="ListParagraph"/>
        <w:numPr>
          <w:ilvl w:val="0"/>
          <w:numId w:val="4"/>
        </w:numPr>
        <w:tabs>
          <w:tab w:val="left" w:pos="930"/>
        </w:tabs>
        <w:spacing w:after="0" w:line="240" w:lineRule="auto"/>
        <w:ind w:left="941"/>
        <w:rPr>
          <w:rFonts w:eastAsia="Times New Roman" w:cs="Calibri"/>
          <w:bCs/>
          <w:iCs/>
          <w:lang w:eastAsia="en-AU"/>
        </w:rPr>
      </w:pPr>
      <w:r w:rsidRPr="00FA3B0D">
        <w:tab/>
      </w:r>
      <w:r w:rsidR="00C06F48" w:rsidRPr="00FA3B0D">
        <w:rPr>
          <w:rFonts w:eastAsia="Times New Roman" w:cs="Calibri"/>
          <w:bCs/>
          <w:iCs/>
          <w:lang w:eastAsia="en-AU"/>
        </w:rPr>
        <w:t>We commit to continuously reviewing and improving our systems to protect children from abuse</w:t>
      </w:r>
      <w:r w:rsidR="000B6CCD">
        <w:rPr>
          <w:rFonts w:eastAsia="Times New Roman" w:cs="Calibri"/>
          <w:bCs/>
          <w:iCs/>
          <w:lang w:eastAsia="en-AU"/>
        </w:rPr>
        <w:t>.</w:t>
      </w:r>
      <w:r w:rsidR="00C06F48" w:rsidRPr="00FA3B0D">
        <w:rPr>
          <w:rFonts w:eastAsia="Times New Roman" w:cs="Calibri"/>
          <w:bCs/>
          <w:iCs/>
          <w:lang w:eastAsia="en-AU"/>
        </w:rPr>
        <w:t xml:space="preserve"> </w:t>
      </w:r>
    </w:p>
    <w:p w14:paraId="6390E45B" w14:textId="77777777" w:rsidR="009244DD" w:rsidRPr="00FA3B0D" w:rsidRDefault="009244DD" w:rsidP="00D426BC">
      <w:pPr>
        <w:pStyle w:val="ListParagraph"/>
        <w:tabs>
          <w:tab w:val="left" w:pos="930"/>
          <w:tab w:val="left" w:pos="8175"/>
        </w:tabs>
        <w:spacing w:after="0" w:line="240" w:lineRule="auto"/>
      </w:pPr>
    </w:p>
    <w:p w14:paraId="48956714" w14:textId="77777777" w:rsidR="0002217A" w:rsidRPr="00FA3B0D" w:rsidRDefault="0002217A" w:rsidP="007F3E06">
      <w:pPr>
        <w:pStyle w:val="ListParagraph"/>
        <w:tabs>
          <w:tab w:val="left" w:pos="930"/>
        </w:tabs>
        <w:spacing w:after="0" w:line="240" w:lineRule="auto"/>
        <w:ind w:left="0"/>
        <w:rPr>
          <w:b/>
        </w:rPr>
      </w:pPr>
      <w:r w:rsidRPr="00FA3B0D">
        <w:rPr>
          <w:b/>
        </w:rPr>
        <w:t xml:space="preserve">Our commitment to our </w:t>
      </w:r>
      <w:r w:rsidR="002B3C4D">
        <w:rPr>
          <w:b/>
        </w:rPr>
        <w:t xml:space="preserve">school </w:t>
      </w:r>
      <w:r w:rsidRPr="00FA3B0D">
        <w:rPr>
          <w:b/>
        </w:rPr>
        <w:t>staff</w:t>
      </w:r>
      <w:r w:rsidR="002B3C4D">
        <w:rPr>
          <w:b/>
        </w:rPr>
        <w:t xml:space="preserve"> (</w:t>
      </w:r>
      <w:r w:rsidR="00CA7E65" w:rsidRPr="00FA3B0D">
        <w:rPr>
          <w:b/>
        </w:rPr>
        <w:t>school employees, volunteers, contractors and clergy</w:t>
      </w:r>
      <w:r w:rsidR="002B3C4D">
        <w:rPr>
          <w:b/>
        </w:rPr>
        <w:t>)</w:t>
      </w:r>
    </w:p>
    <w:p w14:paraId="26A032F3" w14:textId="18FD2351" w:rsidR="00C814C8" w:rsidRPr="0012757E" w:rsidRDefault="002B3C4D" w:rsidP="002B3C4D">
      <w:pPr>
        <w:pStyle w:val="ListParagraph"/>
        <w:numPr>
          <w:ilvl w:val="0"/>
          <w:numId w:val="12"/>
        </w:numPr>
        <w:tabs>
          <w:tab w:val="left" w:pos="930"/>
        </w:tabs>
        <w:spacing w:after="0" w:line="240" w:lineRule="auto"/>
      </w:pPr>
      <w:r w:rsidRPr="00FA3B0D">
        <w:t xml:space="preserve">We commit to providing all </w:t>
      </w:r>
      <w:r w:rsidR="0012757E">
        <w:t>Catholic Regional College St Albans</w:t>
      </w:r>
      <w:r w:rsidRPr="00DB40A2">
        <w:rPr>
          <w:color w:val="00B050"/>
        </w:rPr>
        <w:t xml:space="preserve"> </w:t>
      </w:r>
      <w:r w:rsidRPr="00FA3B0D">
        <w:t xml:space="preserve">staff with the necessary support to </w:t>
      </w:r>
      <w:r w:rsidRPr="0012757E">
        <w:t xml:space="preserve">enable them to fulfil their roles. This will include regular and appropriate </w:t>
      </w:r>
      <w:r w:rsidR="000B6CCD" w:rsidRPr="0012757E">
        <w:t>learning</w:t>
      </w:r>
      <w:r w:rsidRPr="0012757E">
        <w:t xml:space="preserve"> opportunities.</w:t>
      </w:r>
    </w:p>
    <w:p w14:paraId="6ACF4F18" w14:textId="17EF7A78" w:rsidR="00795409" w:rsidRPr="00FA3B0D" w:rsidRDefault="00C814C8" w:rsidP="007F3E06">
      <w:pPr>
        <w:pStyle w:val="ListParagraph"/>
        <w:numPr>
          <w:ilvl w:val="0"/>
          <w:numId w:val="12"/>
        </w:numPr>
        <w:tabs>
          <w:tab w:val="left" w:pos="930"/>
        </w:tabs>
        <w:spacing w:after="0" w:line="240" w:lineRule="auto"/>
      </w:pPr>
      <w:r w:rsidRPr="0012757E">
        <w:t>We commit to provid</w:t>
      </w:r>
      <w:r w:rsidR="00D17137" w:rsidRPr="0012757E">
        <w:t>ing</w:t>
      </w:r>
      <w:r w:rsidRPr="0012757E">
        <w:t xml:space="preserve"> regular opportunities to clarify and confirm policy and procedures in relation to child </w:t>
      </w:r>
      <w:r w:rsidR="00017484" w:rsidRPr="0012757E">
        <w:t xml:space="preserve">safety </w:t>
      </w:r>
      <w:r w:rsidR="00AC7670" w:rsidRPr="0012757E">
        <w:t xml:space="preserve">and </w:t>
      </w:r>
      <w:r w:rsidR="00AC7670" w:rsidRPr="00FA3B0D">
        <w:t xml:space="preserve">young </w:t>
      </w:r>
      <w:r w:rsidR="00017484" w:rsidRPr="00FA3B0D">
        <w:t>people’s</w:t>
      </w:r>
      <w:r w:rsidR="00AC7670" w:rsidRPr="00FA3B0D">
        <w:t xml:space="preserve"> protection and wel</w:t>
      </w:r>
      <w:r w:rsidR="00A43BA9" w:rsidRPr="00FA3B0D">
        <w:t>lbeing</w:t>
      </w:r>
      <w:r w:rsidR="00AC7670" w:rsidRPr="00FA3B0D">
        <w:t xml:space="preserve">. This will include annual training </w:t>
      </w:r>
      <w:r w:rsidR="00D17137">
        <w:t>in</w:t>
      </w:r>
      <w:r w:rsidR="00AC7670" w:rsidRPr="00FA3B0D">
        <w:t xml:space="preserve"> the principles and intent </w:t>
      </w:r>
      <w:r w:rsidR="00795409" w:rsidRPr="00FA3B0D">
        <w:t>of the Child Safety Policy</w:t>
      </w:r>
      <w:r w:rsidR="002B3C4D">
        <w:t xml:space="preserve"> and Child Safety Code of Conduct</w:t>
      </w:r>
      <w:r w:rsidR="00B368C0">
        <w:t>,</w:t>
      </w:r>
      <w:r w:rsidR="002B3C4D">
        <w:t xml:space="preserve"> and </w:t>
      </w:r>
      <w:r w:rsidR="00D17137">
        <w:t xml:space="preserve">staff </w:t>
      </w:r>
      <w:r w:rsidR="002B3C4D">
        <w:t xml:space="preserve">responsibilities to report concerns. </w:t>
      </w:r>
    </w:p>
    <w:p w14:paraId="2E1A3C1D" w14:textId="04216946" w:rsidR="00795409" w:rsidRPr="00FA3B0D" w:rsidRDefault="00795409" w:rsidP="00A43BA9">
      <w:pPr>
        <w:pStyle w:val="ListParagraph"/>
        <w:numPr>
          <w:ilvl w:val="0"/>
          <w:numId w:val="12"/>
        </w:numPr>
        <w:tabs>
          <w:tab w:val="left" w:pos="930"/>
        </w:tabs>
        <w:spacing w:after="0" w:line="240" w:lineRule="auto"/>
      </w:pPr>
      <w:r w:rsidRPr="00FA3B0D">
        <w:lastRenderedPageBreak/>
        <w:t>We commit to listen</w:t>
      </w:r>
      <w:r w:rsidR="005575EE" w:rsidRPr="00FA3B0D">
        <w:t>ing</w:t>
      </w:r>
      <w:r w:rsidRPr="00FA3B0D">
        <w:t xml:space="preserve"> to all concerns voiced by</w:t>
      </w:r>
      <w:r>
        <w:rPr>
          <w:color w:val="17365D" w:themeColor="text2" w:themeShade="BF"/>
        </w:rPr>
        <w:t xml:space="preserve"> </w:t>
      </w:r>
      <w:r w:rsidR="0012757E">
        <w:rPr>
          <w:color w:val="000000" w:themeColor="text1"/>
        </w:rPr>
        <w:t>Catholic Regional College St Albans</w:t>
      </w:r>
      <w:r w:rsidR="00DB40A2" w:rsidRPr="00DB40A2">
        <w:rPr>
          <w:color w:val="00B050"/>
        </w:rPr>
        <w:t xml:space="preserve"> </w:t>
      </w:r>
      <w:r w:rsidR="00B368C0" w:rsidRPr="004127C3">
        <w:rPr>
          <w:rFonts w:eastAsia="Calibri" w:cs="Times New Roman"/>
          <w:spacing w:val="-1"/>
          <w:lang w:eastAsia="ja-JP"/>
        </w:rPr>
        <w:t>staff, clergy, volunteers, and contractors</w:t>
      </w:r>
      <w:r w:rsidRPr="00FA3B0D">
        <w:t xml:space="preserve"> </w:t>
      </w:r>
      <w:r w:rsidR="0040629D">
        <w:t>about</w:t>
      </w:r>
      <w:r w:rsidR="0040629D" w:rsidRPr="00FA3B0D">
        <w:t xml:space="preserve"> </w:t>
      </w:r>
      <w:r w:rsidRPr="00FA3B0D">
        <w:t>keeping children and young people safe from harm</w:t>
      </w:r>
      <w:r w:rsidR="00C175A7" w:rsidRPr="00FA3B0D">
        <w:t>.</w:t>
      </w:r>
    </w:p>
    <w:p w14:paraId="19EE1921" w14:textId="6303F0AC" w:rsidR="0012757E" w:rsidRDefault="00795409" w:rsidP="00740D1E">
      <w:pPr>
        <w:pStyle w:val="ListParagraph"/>
        <w:numPr>
          <w:ilvl w:val="0"/>
          <w:numId w:val="12"/>
        </w:numPr>
        <w:tabs>
          <w:tab w:val="left" w:pos="930"/>
        </w:tabs>
        <w:spacing w:after="0" w:line="240" w:lineRule="auto"/>
      </w:pPr>
      <w:r w:rsidRPr="00FA3B0D">
        <w:t xml:space="preserve">We commit to </w:t>
      </w:r>
      <w:r w:rsidR="0040629D" w:rsidRPr="00FA3B0D">
        <w:t>provid</w:t>
      </w:r>
      <w:r w:rsidR="0040629D">
        <w:t>ing</w:t>
      </w:r>
      <w:r w:rsidR="0040629D" w:rsidRPr="00FA3B0D">
        <w:t xml:space="preserve"> </w:t>
      </w:r>
      <w:r w:rsidRPr="00FA3B0D">
        <w:t xml:space="preserve">opportunities for </w:t>
      </w:r>
      <w:r w:rsidR="0012757E">
        <w:t>Catholic Regional College St Albans</w:t>
      </w:r>
      <w:r w:rsidRPr="00DB40A2">
        <w:rPr>
          <w:color w:val="00B050"/>
        </w:rPr>
        <w:t xml:space="preserve"> </w:t>
      </w:r>
      <w:r w:rsidR="00A43BA9" w:rsidRPr="00FA3B0D">
        <w:t xml:space="preserve">school employees, volunteers, contractors and clergy </w:t>
      </w:r>
      <w:r w:rsidRPr="00FA3B0D">
        <w:t>to receive formal debriefing and counselling arising from incident</w:t>
      </w:r>
      <w:r w:rsidR="00CA7E65" w:rsidRPr="00FA3B0D">
        <w:t xml:space="preserve">s of </w:t>
      </w:r>
      <w:r w:rsidR="0040629D">
        <w:t xml:space="preserve">the </w:t>
      </w:r>
      <w:r w:rsidR="0040629D" w:rsidRPr="00FA3B0D">
        <w:t>abuse</w:t>
      </w:r>
      <w:r w:rsidR="0040629D">
        <w:t xml:space="preserve"> of a</w:t>
      </w:r>
      <w:r w:rsidR="0040629D" w:rsidRPr="00FA3B0D">
        <w:t xml:space="preserve"> </w:t>
      </w:r>
      <w:r w:rsidR="00CA7E65" w:rsidRPr="00FA3B0D">
        <w:t>young person</w:t>
      </w:r>
      <w:r w:rsidR="00C175A7" w:rsidRPr="00FA3B0D">
        <w:t>.</w:t>
      </w:r>
    </w:p>
    <w:p w14:paraId="58CFDDC9" w14:textId="77777777" w:rsidR="0056037A" w:rsidRDefault="0056037A" w:rsidP="0056037A">
      <w:pPr>
        <w:tabs>
          <w:tab w:val="left" w:pos="930"/>
        </w:tabs>
        <w:spacing w:after="0" w:line="240" w:lineRule="auto"/>
      </w:pPr>
    </w:p>
    <w:p w14:paraId="2BC8DCA3" w14:textId="77777777" w:rsidR="0056037A" w:rsidRPr="00FA3B0D" w:rsidRDefault="0056037A" w:rsidP="0056037A">
      <w:pPr>
        <w:tabs>
          <w:tab w:val="left" w:pos="930"/>
        </w:tabs>
        <w:spacing w:after="0" w:line="240" w:lineRule="auto"/>
      </w:pPr>
    </w:p>
    <w:p w14:paraId="7C33F409" w14:textId="51337CCA" w:rsidR="0012757E" w:rsidRDefault="00534E8E" w:rsidP="0056037A">
      <w:pPr>
        <w:pStyle w:val="Heading1"/>
        <w:numPr>
          <w:ilvl w:val="0"/>
          <w:numId w:val="1"/>
        </w:numPr>
        <w:spacing w:before="0"/>
        <w:ind w:left="709" w:hanging="709"/>
      </w:pPr>
      <w:bookmarkStart w:id="5" w:name="_Toc452563489"/>
      <w:r w:rsidRPr="00E853AB">
        <w:t xml:space="preserve">Responsibilities and </w:t>
      </w:r>
      <w:r w:rsidR="0037784B" w:rsidRPr="00E853AB">
        <w:t>Organisational Arrangements</w:t>
      </w:r>
      <w:bookmarkEnd w:id="5"/>
      <w:r w:rsidR="0037784B" w:rsidRPr="00E853AB">
        <w:t xml:space="preserve"> </w:t>
      </w:r>
    </w:p>
    <w:p w14:paraId="3F472587" w14:textId="77777777" w:rsidR="0012757E" w:rsidRPr="0012757E" w:rsidRDefault="0012757E" w:rsidP="00740D1E">
      <w:pPr>
        <w:spacing w:after="0"/>
      </w:pPr>
    </w:p>
    <w:p w14:paraId="7546BB82" w14:textId="32467842" w:rsidR="0037784B" w:rsidRDefault="00182B69" w:rsidP="0037784B">
      <w:r>
        <w:t>Every</w:t>
      </w:r>
      <w:r w:rsidR="00267322">
        <w:t xml:space="preserve">one </w:t>
      </w:r>
      <w:r w:rsidR="000B5938">
        <w:t xml:space="preserve">employed </w:t>
      </w:r>
      <w:r w:rsidR="00267322">
        <w:t xml:space="preserve">or volunteering at </w:t>
      </w:r>
      <w:r w:rsidR="0012757E">
        <w:t xml:space="preserve">Catholic Regional College St Albans </w:t>
      </w:r>
      <w:r w:rsidR="00B3672B">
        <w:t>has a responsibility</w:t>
      </w:r>
      <w:r w:rsidR="00267322">
        <w:t xml:space="preserve"> </w:t>
      </w:r>
      <w:r>
        <w:t xml:space="preserve">to understand the important and specific role he/she plays </w:t>
      </w:r>
      <w:r w:rsidR="00FD28B4">
        <w:t>individually</w:t>
      </w:r>
      <w:r>
        <w:t xml:space="preserve"> and collectively to ensure that the wellbeing and safety of all </w:t>
      </w:r>
      <w:r w:rsidR="00FD28B4">
        <w:t>students</w:t>
      </w:r>
      <w:r>
        <w:t xml:space="preserve"> </w:t>
      </w:r>
      <w:r w:rsidR="00B3672B">
        <w:t xml:space="preserve">is </w:t>
      </w:r>
      <w:r>
        <w:t xml:space="preserve">at the </w:t>
      </w:r>
      <w:r w:rsidR="00FD28B4">
        <w:t>forefront of all they do an</w:t>
      </w:r>
      <w:r w:rsidR="00B3672B">
        <w:t>d</w:t>
      </w:r>
      <w:r w:rsidR="00FD28B4">
        <w:t xml:space="preserve"> every decision they make</w:t>
      </w:r>
      <w:r w:rsidR="00B368C0">
        <w:t>. (</w:t>
      </w:r>
      <w:hyperlink r:id="rId24" w:history="1">
        <w:r w:rsidR="00B368C0">
          <w:rPr>
            <w:rStyle w:val="Hyperlink"/>
            <w:rFonts w:eastAsia="Calibri" w:cs="Arial"/>
          </w:rPr>
          <w:t>CECV Commitment Statement to Child Safety</w:t>
        </w:r>
      </w:hyperlink>
      <w:r w:rsidR="00B368C0">
        <w:rPr>
          <w:rFonts w:eastAsia="Times New Roman" w:cs="Calibri"/>
          <w:bCs/>
          <w:iCs/>
          <w:lang w:eastAsia="en-AU"/>
        </w:rPr>
        <w:t>)</w:t>
      </w:r>
    </w:p>
    <w:p w14:paraId="48157168" w14:textId="79AC86BB" w:rsidR="0012757E" w:rsidRDefault="00A24DC0" w:rsidP="0012757E">
      <w:pPr>
        <w:spacing w:after="0"/>
      </w:pPr>
      <w:r w:rsidRPr="00A24DC0">
        <w:t>The school has allocated roles and responsibilities for child safety as follows</w:t>
      </w:r>
      <w:r w:rsidR="00070A2A">
        <w:t>.</w:t>
      </w:r>
    </w:p>
    <w:p w14:paraId="20F1957F" w14:textId="77777777" w:rsidR="0012757E" w:rsidRPr="00A24DC0" w:rsidRDefault="0012757E" w:rsidP="0012757E">
      <w:pPr>
        <w:spacing w:after="0"/>
      </w:pPr>
    </w:p>
    <w:p w14:paraId="1995D1C8" w14:textId="1D652123" w:rsidR="007D4C7A" w:rsidRPr="00E853AB" w:rsidRDefault="007D4C7A" w:rsidP="0012757E">
      <w:pPr>
        <w:pStyle w:val="Heading2"/>
        <w:spacing w:before="0"/>
        <w:ind w:left="709" w:hanging="709"/>
        <w:rPr>
          <w:color w:val="365F91" w:themeColor="accent1" w:themeShade="BF"/>
        </w:rPr>
      </w:pPr>
      <w:bookmarkStart w:id="6" w:name="_Toc452563490"/>
      <w:r w:rsidRPr="00E853AB">
        <w:rPr>
          <w:color w:val="365F91" w:themeColor="accent1" w:themeShade="BF"/>
        </w:rPr>
        <w:t>6.1</w:t>
      </w:r>
      <w:r w:rsidR="00B533BA">
        <w:rPr>
          <w:color w:val="365F91" w:themeColor="accent1" w:themeShade="BF"/>
        </w:rPr>
        <w:tab/>
      </w:r>
      <w:r w:rsidR="00E853AB">
        <w:rPr>
          <w:color w:val="365F91" w:themeColor="accent1" w:themeShade="BF"/>
        </w:rPr>
        <w:t xml:space="preserve">Guide to Responsibilities </w:t>
      </w:r>
      <w:r w:rsidR="00613148" w:rsidRPr="00E853AB">
        <w:rPr>
          <w:color w:val="365F91" w:themeColor="accent1" w:themeShade="BF"/>
        </w:rPr>
        <w:t>of S</w:t>
      </w:r>
      <w:r w:rsidR="00E853AB">
        <w:rPr>
          <w:color w:val="365F91" w:themeColor="accent1" w:themeShade="BF"/>
        </w:rPr>
        <w:t>chool L</w:t>
      </w:r>
      <w:r w:rsidR="002477B9" w:rsidRPr="00E853AB">
        <w:rPr>
          <w:color w:val="365F91" w:themeColor="accent1" w:themeShade="BF"/>
        </w:rPr>
        <w:t>eadership</w:t>
      </w:r>
      <w:bookmarkEnd w:id="6"/>
    </w:p>
    <w:p w14:paraId="417BDE8C" w14:textId="77777777" w:rsidR="0012757E" w:rsidRDefault="0012757E" w:rsidP="00740D1E">
      <w:pPr>
        <w:spacing w:after="0"/>
      </w:pPr>
    </w:p>
    <w:p w14:paraId="38106878" w14:textId="7AF972FF" w:rsidR="0012757E" w:rsidRDefault="000B5938" w:rsidP="0012757E">
      <w:pPr>
        <w:spacing w:after="0"/>
      </w:pPr>
      <w:r>
        <w:t xml:space="preserve">The </w:t>
      </w:r>
      <w:r w:rsidR="00B368C0">
        <w:t>p</w:t>
      </w:r>
      <w:r>
        <w:t xml:space="preserve">rincipal, </w:t>
      </w:r>
      <w:r w:rsidR="006261F8">
        <w:t>members of the College Council</w:t>
      </w:r>
      <w:r>
        <w:t xml:space="preserve"> and school leaders at </w:t>
      </w:r>
      <w:r w:rsidR="0012757E">
        <w:t>Catholic Regional College St Albans</w:t>
      </w:r>
      <w:r w:rsidRPr="00FD28B4">
        <w:t xml:space="preserve"> recognise the</w:t>
      </w:r>
      <w:r w:rsidR="00C24036">
        <w:t>ir</w:t>
      </w:r>
      <w:r w:rsidRPr="00FD28B4">
        <w:t xml:space="preserve"> particular responsibility </w:t>
      </w:r>
      <w:r w:rsidR="00C24036">
        <w:t>to ensure</w:t>
      </w:r>
      <w:r>
        <w:t xml:space="preserve"> the development of preventative and proactive strategies that promote a </w:t>
      </w:r>
      <w:r w:rsidR="00C24036">
        <w:t xml:space="preserve">culture of openness, awareness of and shared responsibility </w:t>
      </w:r>
      <w:r>
        <w:t>for child safety. Responsibilities include</w:t>
      </w:r>
      <w:r w:rsidR="007D4C7A" w:rsidRPr="00572962">
        <w:t>:</w:t>
      </w:r>
    </w:p>
    <w:p w14:paraId="730B7756" w14:textId="77777777" w:rsidR="0012757E" w:rsidRPr="00572962" w:rsidRDefault="0012757E" w:rsidP="0012757E">
      <w:pPr>
        <w:spacing w:after="0"/>
      </w:pPr>
    </w:p>
    <w:p w14:paraId="03504ECE" w14:textId="6564ACAD" w:rsidR="007D4C7A" w:rsidRPr="00572962" w:rsidRDefault="00E04419" w:rsidP="007D4C7A">
      <w:pPr>
        <w:pStyle w:val="ListParagraph"/>
        <w:numPr>
          <w:ilvl w:val="0"/>
          <w:numId w:val="36"/>
        </w:numPr>
      </w:pPr>
      <w:r>
        <w:t>c</w:t>
      </w:r>
      <w:r w:rsidRPr="00572962">
        <w:t xml:space="preserve">reating </w:t>
      </w:r>
      <w:r w:rsidR="007D4C7A" w:rsidRPr="00572962">
        <w:t>an env</w:t>
      </w:r>
      <w:r w:rsidR="0012757E">
        <w:t xml:space="preserve">ironment for </w:t>
      </w:r>
      <w:r w:rsidR="007D4C7A" w:rsidRPr="00572962">
        <w:t>young people to be safe and to feel safe</w:t>
      </w:r>
      <w:r w:rsidR="000B5938">
        <w:t xml:space="preserve"> </w:t>
      </w:r>
    </w:p>
    <w:p w14:paraId="3AEBEDB5" w14:textId="0EB6BC08" w:rsidR="007D4C7A" w:rsidRPr="00572962" w:rsidRDefault="00E04419" w:rsidP="007D4C7A">
      <w:pPr>
        <w:pStyle w:val="ListParagraph"/>
        <w:numPr>
          <w:ilvl w:val="0"/>
          <w:numId w:val="36"/>
        </w:numPr>
      </w:pPr>
      <w:r>
        <w:t>u</w:t>
      </w:r>
      <w:r w:rsidR="007D4C7A" w:rsidRPr="00572962">
        <w:t xml:space="preserve">pholding high principles and standards for all </w:t>
      </w:r>
      <w:r w:rsidR="00B368C0" w:rsidRPr="004127C3">
        <w:rPr>
          <w:rFonts w:eastAsia="Calibri" w:cs="Times New Roman"/>
          <w:spacing w:val="-1"/>
          <w:lang w:eastAsia="ja-JP"/>
        </w:rPr>
        <w:t>staff, clergy, volunteers, and contractors</w:t>
      </w:r>
    </w:p>
    <w:p w14:paraId="080B0D6E" w14:textId="7EDB9242" w:rsidR="007D4C7A" w:rsidRPr="00572962" w:rsidRDefault="00E04419" w:rsidP="007D4C7A">
      <w:pPr>
        <w:pStyle w:val="ListParagraph"/>
        <w:numPr>
          <w:ilvl w:val="0"/>
          <w:numId w:val="36"/>
        </w:numPr>
      </w:pPr>
      <w:r>
        <w:t>p</w:t>
      </w:r>
      <w:r w:rsidR="007D4C7A" w:rsidRPr="00572962">
        <w:t xml:space="preserve">romoting models of behaviour </w:t>
      </w:r>
      <w:r w:rsidR="0012757E">
        <w:t xml:space="preserve">between adults and </w:t>
      </w:r>
      <w:r w:rsidR="007D4C7A" w:rsidRPr="00572962">
        <w:t>young people based on mutual respect and consideration</w:t>
      </w:r>
    </w:p>
    <w:p w14:paraId="2B0EE2D2" w14:textId="7BB2BB5D" w:rsidR="007D4C7A" w:rsidRPr="00572962" w:rsidRDefault="00E04419" w:rsidP="00245A1F">
      <w:pPr>
        <w:pStyle w:val="ListParagraph"/>
        <w:numPr>
          <w:ilvl w:val="0"/>
          <w:numId w:val="36"/>
        </w:numPr>
        <w:ind w:left="714" w:hanging="357"/>
      </w:pPr>
      <w:r>
        <w:t>e</w:t>
      </w:r>
      <w:r w:rsidRPr="00572962">
        <w:t xml:space="preserve">nsuring </w:t>
      </w:r>
      <w:r w:rsidR="007D4C7A" w:rsidRPr="00572962">
        <w:t>thorough and rigorous practices are applied in the recruitment, screening and ongoing professional learning of staff</w:t>
      </w:r>
    </w:p>
    <w:p w14:paraId="75204C0E" w14:textId="2E6A5B8B" w:rsidR="007D4C7A" w:rsidRPr="00572962" w:rsidRDefault="00E04419" w:rsidP="007D4C7A">
      <w:pPr>
        <w:pStyle w:val="ListParagraph"/>
        <w:numPr>
          <w:ilvl w:val="0"/>
          <w:numId w:val="36"/>
        </w:numPr>
      </w:pPr>
      <w:r>
        <w:t>e</w:t>
      </w:r>
      <w:r w:rsidRPr="00572962">
        <w:t xml:space="preserve">nsuring </w:t>
      </w:r>
      <w:r w:rsidR="007D4C7A" w:rsidRPr="00572962">
        <w:t>that school personnel have regular and appropriate</w:t>
      </w:r>
      <w:r w:rsidR="00740D1E">
        <w:t xml:space="preserve"> professional</w:t>
      </w:r>
      <w:r w:rsidR="007D4C7A" w:rsidRPr="00572962">
        <w:t xml:space="preserve"> learning to develop their knowledge</w:t>
      </w:r>
      <w:r w:rsidR="00C24036">
        <w:t xml:space="preserve"> of</w:t>
      </w:r>
      <w:r w:rsidR="007D4C7A" w:rsidRPr="00572962">
        <w:t xml:space="preserve">, </w:t>
      </w:r>
      <w:r w:rsidR="00C24036">
        <w:t>openness to</w:t>
      </w:r>
      <w:r w:rsidR="00C24036" w:rsidRPr="00572962">
        <w:t xml:space="preserve"> </w:t>
      </w:r>
      <w:r w:rsidR="007D4C7A" w:rsidRPr="00572962">
        <w:t xml:space="preserve">and ability to address child safety </w:t>
      </w:r>
      <w:r w:rsidR="00C24036">
        <w:t>matters</w:t>
      </w:r>
    </w:p>
    <w:p w14:paraId="7312B702" w14:textId="7B0A70DA" w:rsidR="007D4C7A" w:rsidRDefault="00E04419" w:rsidP="007D4C7A">
      <w:pPr>
        <w:pStyle w:val="ListParagraph"/>
        <w:numPr>
          <w:ilvl w:val="0"/>
          <w:numId w:val="36"/>
        </w:numPr>
      </w:pPr>
      <w:r>
        <w:t>p</w:t>
      </w:r>
      <w:r w:rsidRPr="00572962">
        <w:t xml:space="preserve">roviding </w:t>
      </w:r>
      <w:r w:rsidR="007D4C7A" w:rsidRPr="00572962">
        <w:t xml:space="preserve">regular opportunities to clarify and confirm </w:t>
      </w:r>
      <w:r w:rsidR="000B5938">
        <w:t xml:space="preserve">legislative obligations, </w:t>
      </w:r>
      <w:r w:rsidR="007D4C7A" w:rsidRPr="00572962">
        <w:t>policy and proc</w:t>
      </w:r>
      <w:r w:rsidR="0012757E">
        <w:t xml:space="preserve">edures in relation to </w:t>
      </w:r>
      <w:r w:rsidR="007D4C7A" w:rsidRPr="00572962">
        <w:t xml:space="preserve">young people’s protection and wellbeing </w:t>
      </w:r>
    </w:p>
    <w:p w14:paraId="3B8DADAA" w14:textId="61966EC8" w:rsidR="00A12ADB" w:rsidRPr="00F22269" w:rsidRDefault="00E04419" w:rsidP="00B356CE">
      <w:pPr>
        <w:pStyle w:val="ListParagraph"/>
        <w:numPr>
          <w:ilvl w:val="0"/>
          <w:numId w:val="36"/>
        </w:numPr>
      </w:pPr>
      <w:proofErr w:type="gramStart"/>
      <w:r>
        <w:t>ensuring</w:t>
      </w:r>
      <w:proofErr w:type="gramEnd"/>
      <w:r>
        <w:t xml:space="preserve"> </w:t>
      </w:r>
      <w:r w:rsidR="000B5938">
        <w:t xml:space="preserve">the school meets the specific requirements of the Victorian Child Safe Standards as set out in </w:t>
      </w:r>
      <w:hyperlink r:id="rId25" w:history="1">
        <w:r w:rsidR="000B5938" w:rsidRPr="000B5938">
          <w:rPr>
            <w:rStyle w:val="Hyperlink"/>
          </w:rPr>
          <w:t xml:space="preserve">Ministerial Order </w:t>
        </w:r>
        <w:r>
          <w:rPr>
            <w:rStyle w:val="Hyperlink"/>
          </w:rPr>
          <w:t xml:space="preserve">No. </w:t>
        </w:r>
        <w:r w:rsidR="000B5938" w:rsidRPr="000B5938">
          <w:rPr>
            <w:rStyle w:val="Hyperlink"/>
          </w:rPr>
          <w:t>870</w:t>
        </w:r>
      </w:hyperlink>
      <w:r w:rsidR="000B5938">
        <w:rPr>
          <w:rFonts w:eastAsia="Times New Roman" w:cs="Calibri"/>
          <w:bCs/>
          <w:iCs/>
          <w:color w:val="17365D" w:themeColor="text2" w:themeShade="BF"/>
          <w:lang w:eastAsia="en-AU"/>
        </w:rPr>
        <w:t>.</w:t>
      </w:r>
    </w:p>
    <w:p w14:paraId="42245E71" w14:textId="4FFF9C00" w:rsidR="006A1E04" w:rsidRPr="00572962" w:rsidRDefault="00F22269" w:rsidP="006A1E04">
      <w:pPr>
        <w:pStyle w:val="ListParagraph"/>
        <w:numPr>
          <w:ilvl w:val="0"/>
          <w:numId w:val="36"/>
        </w:numPr>
      </w:pPr>
      <w:r>
        <w:rPr>
          <w:rFonts w:eastAsia="Times New Roman" w:cs="Calibri"/>
          <w:bCs/>
          <w:iCs/>
          <w:lang w:eastAsia="en-AU"/>
        </w:rPr>
        <w:t xml:space="preserve">ensuring the school takes specific action to protect children from abuse in line with the three new criminal offences introduced under the Crimes Act 1958 (Vic.) and in line with the </w:t>
      </w:r>
      <w:r>
        <w:rPr>
          <w:rFonts w:eastAsia="Times New Roman" w:cs="Calibri"/>
          <w:bCs/>
          <w:iCs/>
          <w:u w:val="single"/>
          <w:lang w:eastAsia="en-AU"/>
        </w:rPr>
        <w:t xml:space="preserve">PROTECT: </w:t>
      </w:r>
      <w:r>
        <w:rPr>
          <w:rFonts w:eastAsia="Times New Roman" w:cs="Calibri"/>
          <w:bCs/>
          <w:i/>
          <w:iCs/>
          <w:u w:val="single"/>
          <w:lang w:eastAsia="en-AU"/>
        </w:rPr>
        <w:t>Identifying and responding to all forms of abuse in Victorian schools.</w:t>
      </w:r>
    </w:p>
    <w:p w14:paraId="1970D0AB" w14:textId="50C51399" w:rsidR="00B356CE" w:rsidRDefault="00A76261" w:rsidP="006A1E04">
      <w:pPr>
        <w:pStyle w:val="Heading3"/>
        <w:ind w:left="709" w:hanging="709"/>
        <w:rPr>
          <w:color w:val="365F91" w:themeColor="accent1" w:themeShade="BF"/>
          <w:sz w:val="26"/>
          <w:szCs w:val="26"/>
        </w:rPr>
      </w:pPr>
      <w:bookmarkStart w:id="7" w:name="_Toc452563491"/>
      <w:r w:rsidRPr="00A76261">
        <w:rPr>
          <w:sz w:val="26"/>
          <w:szCs w:val="26"/>
        </w:rPr>
        <w:t>6.2</w:t>
      </w:r>
      <w:r w:rsidR="00B533BA">
        <w:rPr>
          <w:sz w:val="26"/>
          <w:szCs w:val="26"/>
        </w:rPr>
        <w:tab/>
      </w:r>
      <w:r w:rsidR="00E853AB">
        <w:rPr>
          <w:color w:val="365F91" w:themeColor="accent1" w:themeShade="BF"/>
          <w:sz w:val="26"/>
          <w:szCs w:val="26"/>
        </w:rPr>
        <w:t>Guide to Responsibilities of School S</w:t>
      </w:r>
      <w:r w:rsidRPr="00E853AB">
        <w:rPr>
          <w:color w:val="365F91" w:themeColor="accent1" w:themeShade="BF"/>
          <w:sz w:val="26"/>
          <w:szCs w:val="26"/>
        </w:rPr>
        <w:t>taff</w:t>
      </w:r>
      <w:bookmarkEnd w:id="7"/>
      <w:r w:rsidRPr="00E853AB">
        <w:rPr>
          <w:color w:val="365F91" w:themeColor="accent1" w:themeShade="BF"/>
          <w:sz w:val="26"/>
          <w:szCs w:val="26"/>
        </w:rPr>
        <w:t xml:space="preserve"> </w:t>
      </w:r>
    </w:p>
    <w:p w14:paraId="338DB444" w14:textId="77777777" w:rsidR="006A1E04" w:rsidRPr="006A1E04" w:rsidRDefault="006A1E04" w:rsidP="006A1E04">
      <w:pPr>
        <w:spacing w:after="0"/>
      </w:pPr>
    </w:p>
    <w:p w14:paraId="651D79E5" w14:textId="7C35F36D" w:rsidR="00A76261" w:rsidRDefault="00A76261" w:rsidP="00A76261">
      <w:r>
        <w:t xml:space="preserve">Responsibilities of school </w:t>
      </w:r>
      <w:r w:rsidR="00613148">
        <w:t xml:space="preserve">staff </w:t>
      </w:r>
      <w:r w:rsidR="00613148" w:rsidRPr="00613148">
        <w:t xml:space="preserve">(school employees, volunteers, </w:t>
      </w:r>
      <w:r w:rsidR="00F3206C">
        <w:t xml:space="preserve">external education providers, </w:t>
      </w:r>
      <w:r w:rsidR="00613148" w:rsidRPr="00613148">
        <w:t>contractors and clergy) include:</w:t>
      </w:r>
    </w:p>
    <w:p w14:paraId="36DA244D" w14:textId="18154736" w:rsidR="00A76261" w:rsidRDefault="00E04419" w:rsidP="00A76261">
      <w:pPr>
        <w:pStyle w:val="ListParagraph"/>
        <w:numPr>
          <w:ilvl w:val="0"/>
          <w:numId w:val="37"/>
        </w:numPr>
      </w:pPr>
      <w:r>
        <w:lastRenderedPageBreak/>
        <w:t xml:space="preserve">treating </w:t>
      </w:r>
      <w:r w:rsidR="00A76261">
        <w:t>young people with dignity and respect</w:t>
      </w:r>
      <w:r>
        <w:t xml:space="preserve">, </w:t>
      </w:r>
      <w:r w:rsidR="00B368C0">
        <w:t>a</w:t>
      </w:r>
      <w:r w:rsidR="00A76261">
        <w:t>ct</w:t>
      </w:r>
      <w:r w:rsidR="00B368C0">
        <w:t>ing</w:t>
      </w:r>
      <w:r w:rsidR="00A76261">
        <w:t xml:space="preserve"> with propriety, provid</w:t>
      </w:r>
      <w:r w:rsidR="00B368C0">
        <w:t>ing</w:t>
      </w:r>
      <w:r w:rsidR="00A76261">
        <w:t xml:space="preserve"> a duty of care</w:t>
      </w:r>
      <w:r w:rsidR="00B368C0">
        <w:t>,</w:t>
      </w:r>
      <w:r w:rsidR="00A76261">
        <w:t xml:space="preserve"> and protect</w:t>
      </w:r>
      <w:r w:rsidR="00B368C0">
        <w:t>ing</w:t>
      </w:r>
      <w:r w:rsidR="00A76261">
        <w:t xml:space="preserve"> children and young people in their care</w:t>
      </w:r>
    </w:p>
    <w:p w14:paraId="69AF7D34" w14:textId="20D13205" w:rsidR="00A76261" w:rsidRDefault="00E04419" w:rsidP="00A76261">
      <w:pPr>
        <w:pStyle w:val="ListParagraph"/>
        <w:numPr>
          <w:ilvl w:val="0"/>
          <w:numId w:val="37"/>
        </w:numPr>
      </w:pPr>
      <w:r>
        <w:t xml:space="preserve">following </w:t>
      </w:r>
      <w:r w:rsidR="00A76261">
        <w:t>the legislative and internal school processes in the course of their work</w:t>
      </w:r>
      <w:r>
        <w:t>,</w:t>
      </w:r>
      <w:r w:rsidR="00A76261">
        <w:t xml:space="preserve"> if they form a re</w:t>
      </w:r>
      <w:r w:rsidR="00A12ADB">
        <w:t xml:space="preserve">asonable belief that a </w:t>
      </w:r>
      <w:r w:rsidR="00A76261">
        <w:t>young person has been or is being abused or neglected</w:t>
      </w:r>
    </w:p>
    <w:p w14:paraId="0C632EED" w14:textId="748A1D25" w:rsidR="00A76261" w:rsidRDefault="00E04419" w:rsidP="00A76261">
      <w:pPr>
        <w:pStyle w:val="ListParagraph"/>
        <w:numPr>
          <w:ilvl w:val="0"/>
          <w:numId w:val="37"/>
        </w:numPr>
      </w:pPr>
      <w:r>
        <w:t xml:space="preserve">providing </w:t>
      </w:r>
      <w:r w:rsidR="00A76261">
        <w:t>a physically and psychologically safe environment wher</w:t>
      </w:r>
      <w:r w:rsidR="00A12ADB">
        <w:t xml:space="preserve">e the wellbeing of </w:t>
      </w:r>
      <w:r w:rsidR="00A76261">
        <w:t>young people is nurtured</w:t>
      </w:r>
    </w:p>
    <w:p w14:paraId="540BF750" w14:textId="77B97713" w:rsidR="00A76261" w:rsidRDefault="00E04419" w:rsidP="00A76261">
      <w:pPr>
        <w:pStyle w:val="ListParagraph"/>
        <w:numPr>
          <w:ilvl w:val="0"/>
          <w:numId w:val="37"/>
        </w:numPr>
      </w:pPr>
      <w:r>
        <w:t>u</w:t>
      </w:r>
      <w:r w:rsidR="005223BB">
        <w:t>ndertaking</w:t>
      </w:r>
      <w:r w:rsidR="00A76261">
        <w:t xml:space="preserve"> regular training and education in order to understand their individual responsibilities in relation to child safety and the wellbeing of children and young people</w:t>
      </w:r>
    </w:p>
    <w:p w14:paraId="6A1BA142" w14:textId="4AF0C00A" w:rsidR="00B938E4" w:rsidRDefault="00ED5737" w:rsidP="00A76261">
      <w:pPr>
        <w:pStyle w:val="ListParagraph"/>
        <w:numPr>
          <w:ilvl w:val="0"/>
          <w:numId w:val="37"/>
        </w:numPr>
      </w:pPr>
      <w:r>
        <w:t>a</w:t>
      </w:r>
      <w:r w:rsidR="00B938E4">
        <w:t>ssist</w:t>
      </w:r>
      <w:r w:rsidR="00FA5E75">
        <w:t>ing</w:t>
      </w:r>
      <w:r w:rsidR="00A12ADB">
        <w:t xml:space="preserve"> </w:t>
      </w:r>
      <w:r w:rsidR="00B938E4">
        <w:t>young people to develop positive, responsible and caring attitudes and behaviours which recognise the rights of all people to be safe and free from abuse</w:t>
      </w:r>
    </w:p>
    <w:p w14:paraId="41066214" w14:textId="7BE6FB10" w:rsidR="00B938E4" w:rsidRDefault="00ED5737" w:rsidP="00A76261">
      <w:pPr>
        <w:pStyle w:val="ListParagraph"/>
        <w:numPr>
          <w:ilvl w:val="0"/>
          <w:numId w:val="37"/>
        </w:numPr>
      </w:pPr>
      <w:proofErr w:type="gramStart"/>
      <w:r>
        <w:t>f</w:t>
      </w:r>
      <w:r w:rsidR="00B938E4">
        <w:t>ollow</w:t>
      </w:r>
      <w:r w:rsidR="00F65C29">
        <w:t>ing</w:t>
      </w:r>
      <w:proofErr w:type="gramEnd"/>
      <w:r w:rsidR="00613148">
        <w:t xml:space="preserve"> the school’s Child Safety Code of C</w:t>
      </w:r>
      <w:r w:rsidR="00B938E4">
        <w:t xml:space="preserve">onduct. </w:t>
      </w:r>
    </w:p>
    <w:p w14:paraId="2AECD7BA" w14:textId="77777777" w:rsidR="00AE67E6" w:rsidRPr="00A76261" w:rsidRDefault="00AE67E6" w:rsidP="00AE67E6">
      <w:pPr>
        <w:pStyle w:val="ListParagraph"/>
      </w:pPr>
    </w:p>
    <w:p w14:paraId="68F54B86" w14:textId="2DB7DC1C" w:rsidR="006261F8" w:rsidRDefault="00B533BA" w:rsidP="006261F8">
      <w:pPr>
        <w:pStyle w:val="Heading3"/>
        <w:ind w:left="709" w:hanging="709"/>
        <w:rPr>
          <w:sz w:val="26"/>
          <w:szCs w:val="26"/>
        </w:rPr>
      </w:pPr>
      <w:bookmarkStart w:id="8" w:name="_Toc452563492"/>
      <w:r w:rsidRPr="00C22687">
        <w:rPr>
          <w:sz w:val="26"/>
          <w:szCs w:val="26"/>
        </w:rPr>
        <w:t>6.3</w:t>
      </w:r>
      <w:r w:rsidRPr="00C22687">
        <w:rPr>
          <w:sz w:val="26"/>
          <w:szCs w:val="26"/>
        </w:rPr>
        <w:tab/>
      </w:r>
      <w:r w:rsidR="00B3672B" w:rsidRPr="00C22687">
        <w:rPr>
          <w:sz w:val="26"/>
          <w:szCs w:val="26"/>
        </w:rPr>
        <w:t>Organisational Arrangements</w:t>
      </w:r>
      <w:bookmarkEnd w:id="8"/>
    </w:p>
    <w:p w14:paraId="0183E43C" w14:textId="77777777" w:rsidR="006261F8" w:rsidRPr="006261F8" w:rsidRDefault="006261F8" w:rsidP="006261F8">
      <w:pPr>
        <w:spacing w:after="0"/>
      </w:pPr>
    </w:p>
    <w:p w14:paraId="26039B11" w14:textId="6D9D5E4E" w:rsidR="00B356CE" w:rsidRDefault="00B356CE" w:rsidP="00B356CE">
      <w:r>
        <w:t>Overall responsibility for Child Safety</w:t>
      </w:r>
      <w:r w:rsidR="006A1E04">
        <w:t xml:space="preserve"> </w:t>
      </w:r>
      <w:r>
        <w:t>rests with the Colle</w:t>
      </w:r>
      <w:r w:rsidR="006A1E04">
        <w:t>ge Leadership</w:t>
      </w:r>
      <w:r w:rsidR="006D7B40">
        <w:t xml:space="preserve"> Team</w:t>
      </w:r>
      <w:r w:rsidR="006A1E04">
        <w:t xml:space="preserve"> and </w:t>
      </w:r>
      <w:r w:rsidR="006D7B40">
        <w:t xml:space="preserve">the </w:t>
      </w:r>
      <w:r w:rsidR="006A1E04">
        <w:t>Pastoral Team</w:t>
      </w:r>
      <w:r>
        <w:t>. These teams will oversee th</w:t>
      </w:r>
      <w:r w:rsidR="006D7B40">
        <w:t>e implementation, development and review of policies, practices and procedures to ensure the protection and safety of young people,</w:t>
      </w:r>
      <w:r w:rsidR="00B01C9D">
        <w:t xml:space="preserve"> and to develop a</w:t>
      </w:r>
      <w:r w:rsidR="00240427">
        <w:t xml:space="preserve"> child safe culture across</w:t>
      </w:r>
      <w:r w:rsidR="006D7B40">
        <w:t xml:space="preserve"> the school community.</w:t>
      </w:r>
    </w:p>
    <w:p w14:paraId="2FA07742" w14:textId="708B10EF" w:rsidR="003C724D" w:rsidRDefault="006D7B40" w:rsidP="00B01C9D">
      <w:r>
        <w:t xml:space="preserve">Members of the College Leadership Team (Principal, Deputy </w:t>
      </w:r>
      <w:r w:rsidR="001E4330">
        <w:t>Principals, Faith Leader and College</w:t>
      </w:r>
      <w:r>
        <w:t xml:space="preserve"> Organiser), the School Counsellor and </w:t>
      </w:r>
      <w:r w:rsidR="001E6CF0">
        <w:t>Year Level Leaders are the first</w:t>
      </w:r>
      <w:r>
        <w:t xml:space="preserve"> point of cont</w:t>
      </w:r>
      <w:r w:rsidR="009E46D5">
        <w:t xml:space="preserve">act for raising </w:t>
      </w:r>
      <w:r>
        <w:t>concerns</w:t>
      </w:r>
      <w:r w:rsidR="009E46D5">
        <w:t xml:space="preserve"> around child safety and protection</w:t>
      </w:r>
      <w:r w:rsidR="003C724D">
        <w:t>.</w:t>
      </w:r>
    </w:p>
    <w:p w14:paraId="22159E7B" w14:textId="77777777" w:rsidR="00B01C9D" w:rsidRPr="00B356CE" w:rsidRDefault="00B01C9D" w:rsidP="0062620C">
      <w:pPr>
        <w:spacing w:after="0"/>
      </w:pPr>
    </w:p>
    <w:p w14:paraId="7FB6D3EE" w14:textId="7F301D4B" w:rsidR="005D27C1" w:rsidRDefault="00B938E4" w:rsidP="005D27C1">
      <w:pPr>
        <w:pStyle w:val="Heading1"/>
        <w:numPr>
          <w:ilvl w:val="0"/>
          <w:numId w:val="1"/>
        </w:numPr>
        <w:spacing w:before="0"/>
        <w:ind w:left="709" w:hanging="709"/>
      </w:pPr>
      <w:bookmarkStart w:id="9" w:name="_Toc452563493"/>
      <w:r>
        <w:t xml:space="preserve">Expectation of our </w:t>
      </w:r>
      <w:r w:rsidR="00E853AB">
        <w:t xml:space="preserve">School </w:t>
      </w:r>
      <w:r>
        <w:t xml:space="preserve">Staff </w:t>
      </w:r>
      <w:r w:rsidR="00B533BA">
        <w:t>–</w:t>
      </w:r>
      <w:r>
        <w:t xml:space="preserve"> </w:t>
      </w:r>
      <w:r w:rsidR="00613148">
        <w:t xml:space="preserve">Child Safety </w:t>
      </w:r>
      <w:r>
        <w:t>Code of Conduct</w:t>
      </w:r>
      <w:bookmarkEnd w:id="9"/>
      <w:r>
        <w:t xml:space="preserve"> </w:t>
      </w:r>
      <w:r w:rsidR="00D17DA4">
        <w:t xml:space="preserve"> </w:t>
      </w:r>
    </w:p>
    <w:p w14:paraId="5FB0D78B" w14:textId="77777777" w:rsidR="00C81E36" w:rsidRPr="00572962" w:rsidRDefault="00C81E36" w:rsidP="006261F8">
      <w:pPr>
        <w:spacing w:after="0" w:line="240" w:lineRule="auto"/>
        <w:rPr>
          <w:b/>
          <w:i/>
        </w:rPr>
      </w:pPr>
    </w:p>
    <w:p w14:paraId="1E49C777" w14:textId="3CC8A006" w:rsidR="00B938E4" w:rsidRPr="00B54796" w:rsidRDefault="00B938E4" w:rsidP="00B938E4">
      <w:pPr>
        <w:rPr>
          <w:b/>
          <w:i/>
          <w:color w:val="00B050"/>
        </w:rPr>
      </w:pPr>
      <w:r w:rsidRPr="00572962">
        <w:t xml:space="preserve">At </w:t>
      </w:r>
      <w:r w:rsidR="00B54796">
        <w:t>Catholic Regional College St Albans</w:t>
      </w:r>
      <w:r w:rsidRPr="00572962">
        <w:t>, we expect school employees, volunteers, contractors</w:t>
      </w:r>
      <w:r w:rsidR="00F3206C">
        <w:t>, external education providers</w:t>
      </w:r>
      <w:r w:rsidRPr="00572962">
        <w:t xml:space="preserve"> and clergy to proactively ensure the safety of students at all times</w:t>
      </w:r>
      <w:r w:rsidR="00205F32">
        <w:t xml:space="preserve"> and to take appropriate action if there are concer</w:t>
      </w:r>
      <w:r w:rsidR="00B54796">
        <w:t>ns about the safety of any young person</w:t>
      </w:r>
      <w:r w:rsidR="00205F32">
        <w:t xml:space="preserve"> at the school</w:t>
      </w:r>
      <w:r w:rsidRPr="00572962">
        <w:t>.</w:t>
      </w:r>
      <w:r w:rsidR="00267322" w:rsidRPr="00572962">
        <w:t xml:space="preserve"> All </w:t>
      </w:r>
      <w:r w:rsidR="00205F32">
        <w:t xml:space="preserve">school </w:t>
      </w:r>
      <w:r w:rsidR="00267322" w:rsidRPr="00572962">
        <w:t xml:space="preserve">staff must </w:t>
      </w:r>
      <w:r w:rsidR="00205F32">
        <w:t xml:space="preserve">remain </w:t>
      </w:r>
      <w:r w:rsidR="00267322" w:rsidRPr="00572962">
        <w:t>familiar with the relevant laws, the code of conduct</w:t>
      </w:r>
      <w:r w:rsidR="00BD428E">
        <w:t>,</w:t>
      </w:r>
      <w:r w:rsidR="00815BAD">
        <w:t xml:space="preserve"> and policies, </w:t>
      </w:r>
      <w:r w:rsidR="00267322" w:rsidRPr="00572962">
        <w:t>procedures</w:t>
      </w:r>
      <w:r w:rsidR="00815BAD">
        <w:t xml:space="preserve"> and practices</w:t>
      </w:r>
      <w:r w:rsidR="00267322" w:rsidRPr="00572962">
        <w:t xml:space="preserve"> in relation to child protection and</w:t>
      </w:r>
      <w:r w:rsidR="00BD428E">
        <w:t xml:space="preserve"> to</w:t>
      </w:r>
      <w:r w:rsidR="00267322" w:rsidRPr="00572962">
        <w:t xml:space="preserve"> comply with all requirements.</w:t>
      </w:r>
      <w:r w:rsidRPr="00572962">
        <w:t xml:space="preserve"> We have developed a Child Safety Code of Conduct</w:t>
      </w:r>
      <w:r w:rsidR="00ED5737">
        <w:t>,</w:t>
      </w:r>
      <w:r w:rsidRPr="00572962">
        <w:t xml:space="preserve"> which recognises the critical role that school staff play in protecting the students in our care and establishes clear expectations of school employees, volunteers, contractors</w:t>
      </w:r>
      <w:r w:rsidR="00815BAD">
        <w:t>, external education providers</w:t>
      </w:r>
      <w:r w:rsidRPr="00572962">
        <w:t xml:space="preserve"> and clergy for appropriate behaviour with children in order to safeguard them against abuse and or neglect. </w:t>
      </w:r>
    </w:p>
    <w:p w14:paraId="3A578536" w14:textId="6782754C" w:rsidR="00C81E36" w:rsidRDefault="00B938E4" w:rsidP="00B54796">
      <w:r w:rsidRPr="00572962">
        <w:t>Our Code also protects school staff through clarification of acceptable and unacceptable behaviour.</w:t>
      </w:r>
    </w:p>
    <w:p w14:paraId="12DAD574" w14:textId="77777777" w:rsidR="00B54796" w:rsidRPr="00B54796" w:rsidRDefault="00B54796" w:rsidP="00B54796"/>
    <w:p w14:paraId="4A9E3FAF" w14:textId="77777777" w:rsidR="00206626" w:rsidRDefault="00B938E4" w:rsidP="00B533BA">
      <w:pPr>
        <w:pStyle w:val="Heading1"/>
        <w:numPr>
          <w:ilvl w:val="0"/>
          <w:numId w:val="1"/>
        </w:numPr>
        <w:spacing w:before="0"/>
        <w:ind w:left="709" w:hanging="709"/>
      </w:pPr>
      <w:bookmarkStart w:id="10" w:name="_Toc452563494"/>
      <w:r>
        <w:t>Student Safety and Participation</w:t>
      </w:r>
      <w:bookmarkEnd w:id="10"/>
      <w:r w:rsidR="00D17DA4">
        <w:t xml:space="preserve"> </w:t>
      </w:r>
    </w:p>
    <w:p w14:paraId="6A89FA18" w14:textId="77777777" w:rsidR="00B54796" w:rsidRDefault="00B54796" w:rsidP="00F3206C">
      <w:pPr>
        <w:spacing w:after="0"/>
        <w:ind w:right="-760"/>
        <w:rPr>
          <w:b/>
          <w:i/>
          <w:color w:val="00B050"/>
        </w:rPr>
      </w:pPr>
    </w:p>
    <w:p w14:paraId="37975862" w14:textId="0EF3A93C" w:rsidR="00B938E4" w:rsidRPr="00572962" w:rsidRDefault="00613148" w:rsidP="00B938E4">
      <w:pPr>
        <w:ind w:right="-760"/>
        <w:rPr>
          <w:rFonts w:eastAsia="Times New Roman" w:cs="Calibri"/>
          <w:bCs/>
          <w:iCs/>
          <w:lang w:eastAsia="en-AU"/>
        </w:rPr>
      </w:pPr>
      <w:r w:rsidRPr="00572962">
        <w:t xml:space="preserve">At </w:t>
      </w:r>
      <w:r w:rsidR="00B54796">
        <w:t>Catholic Regional College St Albans</w:t>
      </w:r>
      <w:r w:rsidRPr="00613148">
        <w:t>,</w:t>
      </w:r>
      <w:r>
        <w:rPr>
          <w:color w:val="00B050"/>
        </w:rPr>
        <w:t xml:space="preserve"> </w:t>
      </w:r>
      <w:r w:rsidRPr="00613148">
        <w:t>we</w:t>
      </w:r>
      <w:r>
        <w:rPr>
          <w:color w:val="00B050"/>
        </w:rPr>
        <w:t xml:space="preserve"> </w:t>
      </w:r>
      <w:r w:rsidRPr="00572962">
        <w:rPr>
          <w:rFonts w:eastAsia="Times New Roman" w:cs="Calibri"/>
          <w:bCs/>
          <w:iCs/>
          <w:lang w:eastAsia="en-AU"/>
        </w:rPr>
        <w:t>actively encourage all students to openly express their views and feel comfortable about giving voice to the things that are important to them</w:t>
      </w:r>
      <w:r>
        <w:rPr>
          <w:rFonts w:eastAsia="Times New Roman" w:cs="Calibri"/>
          <w:bCs/>
          <w:iCs/>
          <w:lang w:eastAsia="en-AU"/>
        </w:rPr>
        <w:t xml:space="preserve">. </w:t>
      </w:r>
      <w:r w:rsidRPr="00572962">
        <w:rPr>
          <w:rFonts w:eastAsia="Times New Roman" w:cs="Calibri"/>
          <w:bCs/>
          <w:iCs/>
          <w:lang w:eastAsia="en-AU"/>
        </w:rPr>
        <w:t xml:space="preserve"> </w:t>
      </w:r>
    </w:p>
    <w:p w14:paraId="2E725663" w14:textId="396ED300" w:rsidR="00423E60" w:rsidRDefault="00B938E4" w:rsidP="0056037A">
      <w:pPr>
        <w:ind w:right="-760"/>
        <w:rPr>
          <w:rFonts w:eastAsia="Times New Roman" w:cs="Calibri"/>
          <w:bCs/>
          <w:iCs/>
          <w:lang w:eastAsia="en-AU"/>
        </w:rPr>
      </w:pPr>
      <w:r w:rsidRPr="00572962">
        <w:rPr>
          <w:rFonts w:eastAsia="Times New Roman" w:cs="Calibri"/>
          <w:bCs/>
          <w:iCs/>
          <w:lang w:eastAsia="en-AU"/>
        </w:rPr>
        <w:lastRenderedPageBreak/>
        <w:t xml:space="preserve">We teach students about what they can do if they feel unsafe and enable them to understand, identify, discuss and report on child safety. We listen to and act on any concerns students, or their parents or carers, raise with us. </w:t>
      </w:r>
    </w:p>
    <w:p w14:paraId="28010C3D" w14:textId="77777777" w:rsidR="0062620C" w:rsidRPr="00B356CE" w:rsidRDefault="0062620C" w:rsidP="0062620C">
      <w:pPr>
        <w:spacing w:after="0"/>
        <w:ind w:right="-760"/>
        <w:rPr>
          <w:rFonts w:eastAsia="Times New Roman" w:cs="Calibri"/>
          <w:bCs/>
          <w:iCs/>
          <w:lang w:eastAsia="en-AU"/>
        </w:rPr>
      </w:pPr>
    </w:p>
    <w:p w14:paraId="6DA9BDD9" w14:textId="77777777" w:rsidR="00292529" w:rsidRDefault="00292529" w:rsidP="00B533BA">
      <w:pPr>
        <w:pStyle w:val="Heading1"/>
        <w:numPr>
          <w:ilvl w:val="0"/>
          <w:numId w:val="1"/>
        </w:numPr>
        <w:tabs>
          <w:tab w:val="left" w:pos="709"/>
        </w:tabs>
        <w:spacing w:before="0"/>
        <w:ind w:left="709" w:hanging="709"/>
      </w:pPr>
      <w:bookmarkStart w:id="11" w:name="_Toc452563495"/>
      <w:r w:rsidRPr="00CD2F64">
        <w:t>Reporting and Responding</w:t>
      </w:r>
      <w:bookmarkEnd w:id="11"/>
      <w:r w:rsidRPr="00CD2F64">
        <w:t xml:space="preserve"> </w:t>
      </w:r>
    </w:p>
    <w:p w14:paraId="64CBB0A6" w14:textId="77777777" w:rsidR="00B54796" w:rsidRDefault="00B54796" w:rsidP="00423E60">
      <w:pPr>
        <w:spacing w:after="0"/>
        <w:rPr>
          <w:b/>
          <w:i/>
          <w:color w:val="00B050"/>
        </w:rPr>
      </w:pPr>
    </w:p>
    <w:p w14:paraId="25DCB25E" w14:textId="77777777" w:rsidR="00D17DA4" w:rsidRPr="00BD428E" w:rsidRDefault="00292529" w:rsidP="00D17DA4">
      <w:pPr>
        <w:rPr>
          <w:b/>
          <w:color w:val="17365D" w:themeColor="text2" w:themeShade="BF"/>
        </w:rPr>
      </w:pPr>
      <w:r w:rsidRPr="00572962">
        <w:rPr>
          <w:rFonts w:eastAsia="Times New Roman" w:cs="Calibri"/>
          <w:bCs/>
          <w:iCs/>
          <w:lang w:eastAsia="en-AU"/>
        </w:rPr>
        <w:t xml:space="preserve">Our school records any child safety complaints, disclosures or breaches of the </w:t>
      </w:r>
      <w:r w:rsidR="00107051" w:rsidRPr="00572962">
        <w:rPr>
          <w:rFonts w:eastAsia="Times New Roman" w:cs="Calibri"/>
          <w:bCs/>
          <w:iCs/>
          <w:lang w:eastAsia="en-AU"/>
        </w:rPr>
        <w:t xml:space="preserve">Child Safety </w:t>
      </w:r>
      <w:r w:rsidRPr="00572962">
        <w:rPr>
          <w:rFonts w:eastAsia="Times New Roman" w:cs="Calibri"/>
          <w:bCs/>
          <w:iCs/>
          <w:lang w:eastAsia="en-AU"/>
        </w:rPr>
        <w:t>Code of Conduct, and store</w:t>
      </w:r>
      <w:r w:rsidR="0012309E" w:rsidRPr="00572962">
        <w:rPr>
          <w:rFonts w:eastAsia="Times New Roman" w:cs="Calibri"/>
          <w:bCs/>
          <w:iCs/>
          <w:lang w:eastAsia="en-AU"/>
        </w:rPr>
        <w:t>s</w:t>
      </w:r>
      <w:r w:rsidRPr="00572962">
        <w:rPr>
          <w:rFonts w:eastAsia="Times New Roman" w:cs="Calibri"/>
          <w:bCs/>
          <w:iCs/>
          <w:lang w:eastAsia="en-AU"/>
        </w:rPr>
        <w:t xml:space="preserve"> the records in accordance with security and privacy requirements.</w:t>
      </w:r>
      <w:r w:rsidR="00BB2A15" w:rsidRPr="00572962">
        <w:t xml:space="preserve"> </w:t>
      </w:r>
      <w:r w:rsidR="00A17020" w:rsidRPr="00572962">
        <w:t>Our school complies with legal obligations that relate to managing the risk o</w:t>
      </w:r>
      <w:r w:rsidR="00A17020" w:rsidRPr="00BD428E">
        <w:t xml:space="preserve">f child abuse under the </w:t>
      </w:r>
      <w:r w:rsidR="00A17020" w:rsidRPr="00BD428E">
        <w:rPr>
          <w:i/>
        </w:rPr>
        <w:t>Children, Youth and Families Act 2005</w:t>
      </w:r>
      <w:r w:rsidR="00A17020" w:rsidRPr="00BD428E">
        <w:t xml:space="preserve"> (Vic</w:t>
      </w:r>
      <w:r w:rsidR="00BD428E">
        <w:t>.</w:t>
      </w:r>
      <w:r w:rsidR="00A17020" w:rsidRPr="00BD428E">
        <w:t xml:space="preserve">), the </w:t>
      </w:r>
      <w:r w:rsidR="00A17020" w:rsidRPr="00BD428E">
        <w:rPr>
          <w:i/>
        </w:rPr>
        <w:t>Crimes Act 1958</w:t>
      </w:r>
      <w:r w:rsidR="00BD428E">
        <w:t xml:space="preserve"> (Vic.)</w:t>
      </w:r>
      <w:r w:rsidR="00A17020" w:rsidRPr="00BD428E">
        <w:t xml:space="preserve"> and the</w:t>
      </w:r>
      <w:r w:rsidR="00A17020" w:rsidRPr="00572962">
        <w:t xml:space="preserve"> recommendations of the </w:t>
      </w:r>
      <w:hyperlink r:id="rId26" w:history="1">
        <w:r w:rsidR="00D17DA4" w:rsidRPr="00BD428E">
          <w:rPr>
            <w:rStyle w:val="Hyperlink"/>
            <w:i/>
          </w:rPr>
          <w:t>Betrayal of Trust</w:t>
        </w:r>
      </w:hyperlink>
      <w:r w:rsidR="00BD428E" w:rsidRPr="00BD428E">
        <w:t xml:space="preserve"> report.</w:t>
      </w:r>
    </w:p>
    <w:p w14:paraId="1EB37E57" w14:textId="77777777" w:rsidR="00DB40A2" w:rsidRPr="00572962" w:rsidRDefault="00DB40A2" w:rsidP="00D17DA4">
      <w:r w:rsidRPr="00572962">
        <w:t xml:space="preserve">Child protection reporting obligations fall under separate pieces of legislation with differing reporting requirements. </w:t>
      </w:r>
    </w:p>
    <w:p w14:paraId="6702A04D" w14:textId="609FA5D5" w:rsidR="00107051" w:rsidRDefault="00DB40A2" w:rsidP="00BB2A15">
      <w:pPr>
        <w:rPr>
          <w:color w:val="17365D" w:themeColor="text2" w:themeShade="BF"/>
        </w:rPr>
      </w:pPr>
      <w:r w:rsidRPr="00572962">
        <w:t>Our</w:t>
      </w:r>
      <w:r w:rsidR="007F3E06" w:rsidRPr="00572962">
        <w:t xml:space="preserve"> school</w:t>
      </w:r>
      <w:r w:rsidR="00572962" w:rsidRPr="00572962">
        <w:t>’</w:t>
      </w:r>
      <w:r w:rsidR="007F3E06" w:rsidRPr="00572962">
        <w:t>s</w:t>
      </w:r>
      <w:r w:rsidRPr="00572962">
        <w:t xml:space="preserve"> </w:t>
      </w:r>
      <w:r w:rsidRPr="00572962">
        <w:rPr>
          <w:b/>
        </w:rPr>
        <w:t xml:space="preserve">Child Protection – Reporting Policy, </w:t>
      </w:r>
      <w:r w:rsidRPr="00572962">
        <w:t xml:space="preserve">updated on </w:t>
      </w:r>
      <w:r w:rsidR="00850550" w:rsidRPr="00850550">
        <w:rPr>
          <w:b/>
          <w:color w:val="000000" w:themeColor="text1"/>
        </w:rPr>
        <w:t>28 July 2016</w:t>
      </w:r>
      <w:r w:rsidRPr="00850550">
        <w:rPr>
          <w:color w:val="000000" w:themeColor="text1"/>
        </w:rPr>
        <w:t xml:space="preserve"> </w:t>
      </w:r>
      <w:r w:rsidRPr="00572962">
        <w:t xml:space="preserve">sets out the actions required under the relevant legislation when there is </w:t>
      </w:r>
      <w:r w:rsidR="00B54796">
        <w:t>a reasonable belief that a young person</w:t>
      </w:r>
      <w:r w:rsidRPr="00572962">
        <w:t xml:space="preserve"> at our school is in need of protection or a criminal offence has been committed</w:t>
      </w:r>
      <w:r w:rsidR="00BD428E">
        <w:t>,</w:t>
      </w:r>
      <w:r w:rsidRPr="00572962">
        <w:t xml:space="preserve"> and provides guidance and procedures on how to make a report. </w:t>
      </w:r>
    </w:p>
    <w:p w14:paraId="6ACC9BDD" w14:textId="77777777" w:rsidR="00876E31" w:rsidRPr="00572962" w:rsidRDefault="00876E31" w:rsidP="00245A1F">
      <w:pPr>
        <w:contextualSpacing/>
      </w:pPr>
      <w:r w:rsidRPr="00572962">
        <w:t>Our policy assists staff, volunteers and families to:</w:t>
      </w:r>
    </w:p>
    <w:p w14:paraId="46844AB8" w14:textId="77777777" w:rsidR="00876E31" w:rsidRPr="00572962" w:rsidRDefault="00876E31" w:rsidP="00245A1F">
      <w:pPr>
        <w:pStyle w:val="ListParagraph"/>
        <w:numPr>
          <w:ilvl w:val="0"/>
          <w:numId w:val="40"/>
        </w:numPr>
      </w:pPr>
      <w:r w:rsidRPr="00572962">
        <w:t>identify the indicators</w:t>
      </w:r>
      <w:r w:rsidRPr="00572962">
        <w:rPr>
          <w:spacing w:val="-2"/>
        </w:rPr>
        <w:t xml:space="preserve"> </w:t>
      </w:r>
      <w:r w:rsidRPr="00572962">
        <w:t>of a</w:t>
      </w:r>
      <w:r w:rsidRPr="00572962">
        <w:rPr>
          <w:spacing w:val="-4"/>
        </w:rPr>
        <w:t xml:space="preserve"> </w:t>
      </w:r>
      <w:r w:rsidRPr="00572962">
        <w:t>child or</w:t>
      </w:r>
      <w:r w:rsidRPr="00572962">
        <w:rPr>
          <w:spacing w:val="-2"/>
        </w:rPr>
        <w:t xml:space="preserve"> </w:t>
      </w:r>
      <w:r w:rsidRPr="00572962">
        <w:t>young person</w:t>
      </w:r>
      <w:r w:rsidRPr="00572962">
        <w:rPr>
          <w:spacing w:val="-3"/>
        </w:rPr>
        <w:t xml:space="preserve"> </w:t>
      </w:r>
      <w:r w:rsidRPr="00572962">
        <w:t>who</w:t>
      </w:r>
      <w:r w:rsidRPr="00572962">
        <w:rPr>
          <w:spacing w:val="-2"/>
        </w:rPr>
        <w:t xml:space="preserve"> </w:t>
      </w:r>
      <w:r w:rsidRPr="00572962">
        <w:t>may</w:t>
      </w:r>
      <w:r w:rsidRPr="00572962">
        <w:rPr>
          <w:spacing w:val="-2"/>
        </w:rPr>
        <w:t xml:space="preserve"> </w:t>
      </w:r>
      <w:r w:rsidRPr="00572962">
        <w:t>be in need</w:t>
      </w:r>
      <w:r w:rsidRPr="00572962">
        <w:rPr>
          <w:spacing w:val="-3"/>
        </w:rPr>
        <w:t xml:space="preserve"> </w:t>
      </w:r>
      <w:r w:rsidRPr="00572962">
        <w:t>of protection</w:t>
      </w:r>
    </w:p>
    <w:p w14:paraId="5C33622A" w14:textId="77777777" w:rsidR="00876E31" w:rsidRPr="00572962" w:rsidRDefault="00876E31" w:rsidP="00245A1F">
      <w:pPr>
        <w:pStyle w:val="ListParagraph"/>
        <w:numPr>
          <w:ilvl w:val="0"/>
          <w:numId w:val="40"/>
        </w:numPr>
      </w:pPr>
      <w:r w:rsidRPr="00572962">
        <w:t>understand how</w:t>
      </w:r>
      <w:r w:rsidRPr="00572962">
        <w:rPr>
          <w:spacing w:val="-2"/>
        </w:rPr>
        <w:t xml:space="preserve"> </w:t>
      </w:r>
      <w:r w:rsidRPr="00572962">
        <w:t xml:space="preserve">a ‘reasonable belief’ </w:t>
      </w:r>
      <w:r w:rsidRPr="00572962">
        <w:rPr>
          <w:spacing w:val="-2"/>
        </w:rPr>
        <w:t>is</w:t>
      </w:r>
      <w:r w:rsidRPr="00572962">
        <w:t xml:space="preserve"> formed</w:t>
      </w:r>
    </w:p>
    <w:p w14:paraId="3A49BF9F" w14:textId="77777777" w:rsidR="00876E31" w:rsidRPr="00572962" w:rsidRDefault="00876E31" w:rsidP="00245A1F">
      <w:pPr>
        <w:pStyle w:val="ListParagraph"/>
        <w:numPr>
          <w:ilvl w:val="0"/>
          <w:numId w:val="40"/>
        </w:numPr>
      </w:pPr>
      <w:r w:rsidRPr="00572962">
        <w:t>make a report</w:t>
      </w:r>
      <w:r w:rsidRPr="00572962">
        <w:rPr>
          <w:spacing w:val="-2"/>
        </w:rPr>
        <w:t xml:space="preserve"> </w:t>
      </w:r>
      <w:r w:rsidRPr="00572962">
        <w:t>of</w:t>
      </w:r>
      <w:r w:rsidRPr="00572962">
        <w:rPr>
          <w:spacing w:val="-3"/>
        </w:rPr>
        <w:t xml:space="preserve"> </w:t>
      </w:r>
      <w:r w:rsidRPr="00572962">
        <w:t>a child</w:t>
      </w:r>
      <w:r w:rsidRPr="00572962">
        <w:rPr>
          <w:spacing w:val="-3"/>
        </w:rPr>
        <w:t xml:space="preserve"> </w:t>
      </w:r>
      <w:r w:rsidRPr="00572962">
        <w:t>or</w:t>
      </w:r>
      <w:r w:rsidRPr="00572962">
        <w:rPr>
          <w:spacing w:val="-2"/>
        </w:rPr>
        <w:t xml:space="preserve"> </w:t>
      </w:r>
      <w:r w:rsidRPr="00572962">
        <w:t>young person</w:t>
      </w:r>
      <w:r w:rsidRPr="00572962">
        <w:rPr>
          <w:spacing w:val="-3"/>
        </w:rPr>
        <w:t xml:space="preserve"> </w:t>
      </w:r>
      <w:r w:rsidRPr="00572962">
        <w:t>who</w:t>
      </w:r>
      <w:r w:rsidRPr="00572962">
        <w:rPr>
          <w:spacing w:val="-2"/>
        </w:rPr>
        <w:t xml:space="preserve"> </w:t>
      </w:r>
      <w:r w:rsidRPr="00572962">
        <w:t>may be in need of</w:t>
      </w:r>
      <w:r w:rsidRPr="00572962">
        <w:rPr>
          <w:spacing w:val="-3"/>
        </w:rPr>
        <w:t xml:space="preserve"> </w:t>
      </w:r>
      <w:r w:rsidRPr="00572962">
        <w:t>protection</w:t>
      </w:r>
    </w:p>
    <w:p w14:paraId="2064F1BD" w14:textId="64B7C973" w:rsidR="00FC4B22" w:rsidRPr="00B54796" w:rsidRDefault="00E76693" w:rsidP="00BB2A15">
      <w:pPr>
        <w:pStyle w:val="ListParagraph"/>
        <w:numPr>
          <w:ilvl w:val="0"/>
          <w:numId w:val="40"/>
        </w:numPr>
      </w:pPr>
      <w:proofErr w:type="gramStart"/>
      <w:r>
        <w:t>c</w:t>
      </w:r>
      <w:r w:rsidR="003B1DB1" w:rsidRPr="00572962">
        <w:t>omply</w:t>
      </w:r>
      <w:proofErr w:type="gramEnd"/>
      <w:r w:rsidR="00876E31" w:rsidRPr="00E76693">
        <w:t xml:space="preserve"> </w:t>
      </w:r>
      <w:r w:rsidR="00876E31" w:rsidRPr="00572962">
        <w:t>with</w:t>
      </w:r>
      <w:r w:rsidR="00876E31" w:rsidRPr="00572962">
        <w:rPr>
          <w:spacing w:val="-2"/>
        </w:rPr>
        <w:t xml:space="preserve"> </w:t>
      </w:r>
      <w:r w:rsidR="00876E31" w:rsidRPr="00572962">
        <w:t>mandatory</w:t>
      </w:r>
      <w:r w:rsidR="00876E31" w:rsidRPr="00572962">
        <w:rPr>
          <w:spacing w:val="1"/>
        </w:rPr>
        <w:t xml:space="preserve"> </w:t>
      </w:r>
      <w:r w:rsidR="00876E31" w:rsidRPr="00572962">
        <w:t>reporting obligations under</w:t>
      </w:r>
      <w:r w:rsidR="00876E31" w:rsidRPr="00572962">
        <w:rPr>
          <w:spacing w:val="-2"/>
        </w:rPr>
        <w:t xml:space="preserve"> </w:t>
      </w:r>
      <w:r w:rsidR="00876E31" w:rsidRPr="00572962">
        <w:t>child protection law</w:t>
      </w:r>
      <w:r w:rsidR="00876E31" w:rsidRPr="00572962">
        <w:rPr>
          <w:spacing w:val="1"/>
        </w:rPr>
        <w:t xml:space="preserve"> </w:t>
      </w:r>
      <w:r w:rsidR="00876E31" w:rsidRPr="00572962">
        <w:t xml:space="preserve">and </w:t>
      </w:r>
      <w:r w:rsidR="00876E31" w:rsidRPr="00572962">
        <w:rPr>
          <w:spacing w:val="-2"/>
        </w:rPr>
        <w:t>their</w:t>
      </w:r>
      <w:r w:rsidR="00876E31" w:rsidRPr="00572962">
        <w:t xml:space="preserve"> legal obligations</w:t>
      </w:r>
      <w:r w:rsidRPr="00E76693">
        <w:t xml:space="preserve"> </w:t>
      </w:r>
      <w:r w:rsidR="00876E31" w:rsidRPr="00572962">
        <w:t>relating to</w:t>
      </w:r>
      <w:r w:rsidR="00876E31" w:rsidRPr="00572962">
        <w:rPr>
          <w:spacing w:val="1"/>
        </w:rPr>
        <w:t xml:space="preserve"> </w:t>
      </w:r>
      <w:r w:rsidR="00876E31" w:rsidRPr="00572962">
        <w:t>criminal child abuse</w:t>
      </w:r>
      <w:r w:rsidR="00876E31" w:rsidRPr="00572962">
        <w:rPr>
          <w:spacing w:val="1"/>
        </w:rPr>
        <w:t xml:space="preserve"> </w:t>
      </w:r>
      <w:r w:rsidR="00876E31" w:rsidRPr="00572962">
        <w:t>and grooming under criminal law.</w:t>
      </w:r>
    </w:p>
    <w:p w14:paraId="5B9AB082" w14:textId="77777777" w:rsidR="00BD428E" w:rsidRDefault="00107051" w:rsidP="00107051">
      <w:r w:rsidRPr="00572962">
        <w:t xml:space="preserve">Our school has </w:t>
      </w:r>
      <w:r w:rsidR="00FC4B22" w:rsidRPr="00572962">
        <w:t xml:space="preserve">also </w:t>
      </w:r>
      <w:r w:rsidR="00CA2ED5" w:rsidRPr="00572962">
        <w:t xml:space="preserve">established internal processes to ensure that appropriate action is taken </w:t>
      </w:r>
      <w:r w:rsidR="00FC4B22" w:rsidRPr="00572962">
        <w:t>to respond to</w:t>
      </w:r>
      <w:r w:rsidR="00CA2ED5" w:rsidRPr="00572962">
        <w:t xml:space="preserve"> concerns about the wellb</w:t>
      </w:r>
      <w:r w:rsidR="00BD428E">
        <w:t>eing and/</w:t>
      </w:r>
      <w:r w:rsidR="005C6F7B" w:rsidRPr="00572962">
        <w:t xml:space="preserve">or safety of a student. </w:t>
      </w:r>
      <w:r w:rsidR="00FC4B22" w:rsidRPr="00572962">
        <w:t xml:space="preserve"> </w:t>
      </w:r>
    </w:p>
    <w:p w14:paraId="4CD3E375" w14:textId="157ADC5B" w:rsidR="002133ED" w:rsidRPr="00423E60" w:rsidRDefault="002133ED" w:rsidP="00107051">
      <w:r w:rsidRPr="00423E60">
        <w:t xml:space="preserve">Students, families, employees and volunteers can approach a range of staff should they have a concern. In the case of students and families this might be the student’s Pastoral Care teacher, the Year Level Leader, the College Counsellor, one of the two Deputy Principals, the Faith Leader or the Principal. In the case of employees or volunteers this could be a colleague, a Learning Area or Year Level Leader, the School Counsellor or a member of the College Leadership Team. </w:t>
      </w:r>
    </w:p>
    <w:p w14:paraId="4D3F6E64" w14:textId="0782211F" w:rsidR="002133ED" w:rsidRPr="00423E60" w:rsidRDefault="002133ED" w:rsidP="00107051">
      <w:r w:rsidRPr="00423E60">
        <w:t>Generally, th</w:t>
      </w:r>
      <w:r w:rsidR="00902F0E" w:rsidRPr="00423E60">
        <w:t>e Issues Resolutions</w:t>
      </w:r>
      <w:r w:rsidRPr="00423E60">
        <w:t xml:space="preserve"> and Complaints Handling procedures will direct the person to a member of the College Leadership Team which includes the School Organiser, the Faith Leader, the two Deputy Principals, a staff elected member and the Principal.</w:t>
      </w:r>
    </w:p>
    <w:p w14:paraId="32C20F7F" w14:textId="77777777" w:rsidR="00107051" w:rsidRPr="00572962" w:rsidRDefault="00BD428E" w:rsidP="00292529">
      <w:r>
        <w:t>O</w:t>
      </w:r>
      <w:r w:rsidR="00DB40A2" w:rsidRPr="00572962">
        <w:t>ur complaints and disclosure processes are outlined and detailed in the fo</w:t>
      </w:r>
      <w:r w:rsidR="0012309E" w:rsidRPr="00572962">
        <w:t xml:space="preserve">llowing policies and </w:t>
      </w:r>
      <w:r w:rsidR="0012309E" w:rsidRPr="002133ED">
        <w:rPr>
          <w:b/>
          <w:i/>
        </w:rPr>
        <w:t>procedures</w:t>
      </w:r>
      <w:r w:rsidR="0012309E" w:rsidRPr="00572962">
        <w:t>:</w:t>
      </w:r>
    </w:p>
    <w:p w14:paraId="263D63AD" w14:textId="60573543" w:rsidR="00902F0E" w:rsidRPr="008A6EB5" w:rsidRDefault="008A6EB5" w:rsidP="0062620C">
      <w:pPr>
        <w:pStyle w:val="ListParagraph"/>
        <w:numPr>
          <w:ilvl w:val="0"/>
          <w:numId w:val="29"/>
        </w:numPr>
        <w:spacing w:after="0"/>
      </w:pPr>
      <w:r w:rsidRPr="008A6EB5">
        <w:t>Grievance and complaints</w:t>
      </w:r>
      <w:r w:rsidR="00E92A58" w:rsidRPr="008A6EB5">
        <w:t xml:space="preserve"> p</w:t>
      </w:r>
      <w:r w:rsidR="00F63078" w:rsidRPr="008A6EB5">
        <w:t xml:space="preserve">rocedures </w:t>
      </w:r>
    </w:p>
    <w:p w14:paraId="026D135D" w14:textId="4CCEF5C7" w:rsidR="00107051" w:rsidRPr="008A6EB5" w:rsidRDefault="002133ED" w:rsidP="00245A1F">
      <w:pPr>
        <w:pStyle w:val="ListParagraph"/>
        <w:numPr>
          <w:ilvl w:val="0"/>
          <w:numId w:val="29"/>
        </w:numPr>
        <w:spacing w:after="0"/>
      </w:pPr>
      <w:r w:rsidRPr="008A6EB5">
        <w:t>College Feedback policy</w:t>
      </w:r>
    </w:p>
    <w:p w14:paraId="12E3EB85" w14:textId="33F83D56" w:rsidR="002133ED" w:rsidRPr="008A6EB5" w:rsidRDefault="002133ED" w:rsidP="00245A1F">
      <w:pPr>
        <w:pStyle w:val="ListParagraph"/>
        <w:numPr>
          <w:ilvl w:val="0"/>
          <w:numId w:val="29"/>
        </w:numPr>
        <w:spacing w:after="0"/>
      </w:pPr>
      <w:r w:rsidRPr="008A6EB5">
        <w:lastRenderedPageBreak/>
        <w:t>Pastoral Care policy</w:t>
      </w:r>
    </w:p>
    <w:p w14:paraId="3AB7B06E" w14:textId="5555C9C2" w:rsidR="002133ED" w:rsidRPr="008A6EB5" w:rsidRDefault="002133ED" w:rsidP="00245A1F">
      <w:pPr>
        <w:pStyle w:val="ListParagraph"/>
        <w:numPr>
          <w:ilvl w:val="0"/>
          <w:numId w:val="29"/>
        </w:numPr>
        <w:spacing w:after="0"/>
      </w:pPr>
      <w:r w:rsidRPr="008A6EB5">
        <w:t>Relationships policy.</w:t>
      </w:r>
    </w:p>
    <w:p w14:paraId="04FD89C6" w14:textId="77777777" w:rsidR="008A6EB5" w:rsidRDefault="008A6EB5" w:rsidP="0062620C">
      <w:pPr>
        <w:spacing w:after="0"/>
        <w:rPr>
          <w:b/>
          <w:i/>
          <w:color w:val="00B050"/>
        </w:rPr>
      </w:pPr>
    </w:p>
    <w:p w14:paraId="19EC0BD1" w14:textId="77777777" w:rsidR="0062620C" w:rsidRPr="008A6EB5" w:rsidRDefault="0062620C" w:rsidP="0062620C">
      <w:pPr>
        <w:spacing w:after="0"/>
        <w:rPr>
          <w:b/>
          <w:i/>
          <w:color w:val="00B050"/>
        </w:rPr>
      </w:pPr>
    </w:p>
    <w:p w14:paraId="056169D8" w14:textId="12FD9B91" w:rsidR="00130F3F" w:rsidRPr="00107051" w:rsidRDefault="0083681B" w:rsidP="00B533BA">
      <w:pPr>
        <w:pStyle w:val="Heading1"/>
        <w:numPr>
          <w:ilvl w:val="0"/>
          <w:numId w:val="1"/>
        </w:numPr>
        <w:tabs>
          <w:tab w:val="left" w:pos="709"/>
        </w:tabs>
        <w:spacing w:before="0"/>
        <w:ind w:left="709" w:hanging="709"/>
      </w:pPr>
      <w:bookmarkStart w:id="12" w:name="_Toc452563496"/>
      <w:r>
        <w:t>Screening and Recruitment of</w:t>
      </w:r>
      <w:r w:rsidR="005579A4" w:rsidRPr="00A667D6">
        <w:t xml:space="preserve"> </w:t>
      </w:r>
      <w:r w:rsidR="00E853AB">
        <w:t xml:space="preserve">School </w:t>
      </w:r>
      <w:r w:rsidR="005579A4" w:rsidRPr="00A667D6">
        <w:t>Staff</w:t>
      </w:r>
      <w:bookmarkEnd w:id="12"/>
      <w:r w:rsidR="005579A4" w:rsidRPr="00A667D6">
        <w:t xml:space="preserve"> </w:t>
      </w:r>
    </w:p>
    <w:p w14:paraId="567956D3" w14:textId="77777777" w:rsidR="00B54796" w:rsidRDefault="00B54796" w:rsidP="00F003BA">
      <w:pPr>
        <w:spacing w:after="0"/>
        <w:ind w:right="-760"/>
        <w:rPr>
          <w:b/>
          <w:i/>
          <w:color w:val="00B050"/>
        </w:rPr>
      </w:pPr>
    </w:p>
    <w:p w14:paraId="251C9ED7" w14:textId="7545676D" w:rsidR="00130F3F" w:rsidRPr="00572962" w:rsidRDefault="00B54796" w:rsidP="00F003BA">
      <w:pPr>
        <w:spacing w:after="0"/>
        <w:ind w:right="-760"/>
        <w:rPr>
          <w:rFonts w:eastAsia="Times New Roman" w:cs="Calibri"/>
          <w:bCs/>
          <w:iCs/>
          <w:lang w:eastAsia="en-AU"/>
        </w:rPr>
      </w:pPr>
      <w:r>
        <w:t xml:space="preserve">Catholic Regional College St Albans </w:t>
      </w:r>
      <w:r w:rsidR="00130F3F" w:rsidRPr="00572962">
        <w:rPr>
          <w:rFonts w:eastAsia="Times New Roman" w:cs="Calibri"/>
          <w:bCs/>
          <w:iCs/>
          <w:lang w:eastAsia="en-AU"/>
        </w:rPr>
        <w:t>will apply thorough and rigorous s</w:t>
      </w:r>
      <w:r w:rsidR="003B7C67" w:rsidRPr="00572962">
        <w:rPr>
          <w:rFonts w:eastAsia="Times New Roman" w:cs="Calibri"/>
          <w:bCs/>
          <w:iCs/>
          <w:lang w:eastAsia="en-AU"/>
        </w:rPr>
        <w:t>creening processes</w:t>
      </w:r>
      <w:r w:rsidR="00130F3F" w:rsidRPr="00572962">
        <w:rPr>
          <w:rFonts w:eastAsia="Times New Roman" w:cs="Calibri"/>
          <w:bCs/>
          <w:iCs/>
          <w:lang w:eastAsia="en-AU"/>
        </w:rPr>
        <w:t xml:space="preserve"> in the recruitment of </w:t>
      </w:r>
      <w:r w:rsidR="003B7C67" w:rsidRPr="00572962">
        <w:rPr>
          <w:rFonts w:eastAsia="Times New Roman" w:cs="Calibri"/>
          <w:bCs/>
          <w:iCs/>
          <w:lang w:eastAsia="en-AU"/>
        </w:rPr>
        <w:t>employees</w:t>
      </w:r>
      <w:r w:rsidR="00130F3F" w:rsidRPr="00572962">
        <w:rPr>
          <w:rFonts w:eastAsia="Times New Roman" w:cs="Calibri"/>
          <w:bCs/>
          <w:iCs/>
          <w:lang w:eastAsia="en-AU"/>
        </w:rPr>
        <w:t xml:space="preserve"> and volunteers</w:t>
      </w:r>
      <w:r w:rsidR="00205F32">
        <w:rPr>
          <w:rFonts w:eastAsia="Times New Roman" w:cs="Calibri"/>
          <w:bCs/>
          <w:iCs/>
          <w:lang w:eastAsia="en-AU"/>
        </w:rPr>
        <w:t xml:space="preserve"> involved in child-connected work.</w:t>
      </w:r>
      <w:r w:rsidR="00130F3F" w:rsidRPr="00572962">
        <w:rPr>
          <w:rFonts w:eastAsia="Times New Roman" w:cs="Calibri"/>
          <w:bCs/>
          <w:iCs/>
          <w:lang w:eastAsia="en-AU"/>
        </w:rPr>
        <w:t xml:space="preserve"> </w:t>
      </w:r>
      <w:r w:rsidR="00C656E2">
        <w:rPr>
          <w:rFonts w:eastAsia="Times New Roman" w:cs="Calibri"/>
          <w:bCs/>
          <w:iCs/>
          <w:lang w:eastAsia="en-AU"/>
        </w:rPr>
        <w:t xml:space="preserve">Our commitment to child safety and our screening requirements are included in all advertisements for </w:t>
      </w:r>
      <w:r w:rsidR="00205F32">
        <w:rPr>
          <w:rFonts w:eastAsia="Times New Roman" w:cs="Calibri"/>
          <w:bCs/>
          <w:iCs/>
          <w:lang w:eastAsia="en-AU"/>
        </w:rPr>
        <w:t xml:space="preserve">such </w:t>
      </w:r>
      <w:r w:rsidR="00C656E2">
        <w:rPr>
          <w:rFonts w:eastAsia="Times New Roman" w:cs="Calibri"/>
          <w:bCs/>
          <w:iCs/>
          <w:lang w:eastAsia="en-AU"/>
        </w:rPr>
        <w:t>em</w:t>
      </w:r>
      <w:r w:rsidR="00F37AA4">
        <w:rPr>
          <w:rFonts w:eastAsia="Times New Roman" w:cs="Calibri"/>
          <w:bCs/>
          <w:iCs/>
          <w:lang w:eastAsia="en-AU"/>
        </w:rPr>
        <w:t>ployee</w:t>
      </w:r>
      <w:r w:rsidR="00205F32">
        <w:rPr>
          <w:rFonts w:eastAsia="Times New Roman" w:cs="Calibri"/>
          <w:bCs/>
          <w:iCs/>
          <w:lang w:eastAsia="en-AU"/>
        </w:rPr>
        <w:t>, contractor and</w:t>
      </w:r>
      <w:r w:rsidR="00F37AA4">
        <w:rPr>
          <w:rFonts w:eastAsia="Times New Roman" w:cs="Calibri"/>
          <w:bCs/>
          <w:iCs/>
          <w:lang w:eastAsia="en-AU"/>
        </w:rPr>
        <w:t xml:space="preserve"> volunteer positions</w:t>
      </w:r>
      <w:r w:rsidR="00B151CB">
        <w:rPr>
          <w:rFonts w:eastAsia="Times New Roman" w:cs="Calibri"/>
          <w:bCs/>
          <w:iCs/>
          <w:lang w:eastAsia="en-AU"/>
        </w:rPr>
        <w:t>,</w:t>
      </w:r>
      <w:r w:rsidR="00F37AA4">
        <w:rPr>
          <w:rFonts w:eastAsia="Times New Roman" w:cs="Calibri"/>
          <w:bCs/>
          <w:iCs/>
          <w:lang w:eastAsia="en-AU"/>
        </w:rPr>
        <w:t xml:space="preserve"> and all applicants are provided with copies of the</w:t>
      </w:r>
      <w:r w:rsidR="00205F32">
        <w:rPr>
          <w:rFonts w:eastAsia="Times New Roman" w:cs="Calibri"/>
          <w:bCs/>
          <w:iCs/>
          <w:lang w:eastAsia="en-AU"/>
        </w:rPr>
        <w:t xml:space="preserve"> school’s Child Safety Code of C</w:t>
      </w:r>
      <w:r w:rsidR="00F37AA4">
        <w:rPr>
          <w:rFonts w:eastAsia="Times New Roman" w:cs="Calibri"/>
          <w:bCs/>
          <w:iCs/>
          <w:lang w:eastAsia="en-AU"/>
        </w:rPr>
        <w:t>onduct and the Child Safety Policy.</w:t>
      </w:r>
    </w:p>
    <w:p w14:paraId="56065E65" w14:textId="77777777" w:rsidR="00045665" w:rsidRDefault="00045665" w:rsidP="00F003BA">
      <w:pPr>
        <w:spacing w:after="0"/>
        <w:ind w:right="-760"/>
        <w:rPr>
          <w:rFonts w:eastAsia="Times New Roman" w:cs="Calibri"/>
          <w:bCs/>
          <w:iCs/>
          <w:color w:val="17365D" w:themeColor="text2" w:themeShade="BF"/>
          <w:lang w:eastAsia="en-AU"/>
        </w:rPr>
      </w:pPr>
    </w:p>
    <w:p w14:paraId="4D601CAF" w14:textId="77777777" w:rsidR="00045665" w:rsidRDefault="00F37AA4" w:rsidP="00C656E2">
      <w:pPr>
        <w:spacing w:after="0"/>
        <w:ind w:right="-760"/>
        <w:rPr>
          <w:rFonts w:eastAsia="Times New Roman" w:cs="Calibri"/>
          <w:bCs/>
          <w:iCs/>
          <w:lang w:eastAsia="en-AU"/>
        </w:rPr>
      </w:pPr>
      <w:r>
        <w:rPr>
          <w:rFonts w:eastAsia="Times New Roman" w:cs="Calibri"/>
          <w:bCs/>
          <w:iCs/>
          <w:lang w:eastAsia="en-AU"/>
        </w:rPr>
        <w:t>W</w:t>
      </w:r>
      <w:r w:rsidR="00045665" w:rsidRPr="00C656E2">
        <w:rPr>
          <w:rFonts w:eastAsia="Times New Roman" w:cs="Calibri"/>
          <w:bCs/>
          <w:iCs/>
          <w:lang w:eastAsia="en-AU"/>
        </w:rPr>
        <w:t xml:space="preserve">hen recruiting and selecting </w:t>
      </w:r>
      <w:r w:rsidR="00C656E2" w:rsidRPr="00C656E2">
        <w:rPr>
          <w:rFonts w:eastAsia="Times New Roman" w:cs="Calibri"/>
          <w:bCs/>
          <w:iCs/>
          <w:lang w:eastAsia="en-AU"/>
        </w:rPr>
        <w:t xml:space="preserve">employees, </w:t>
      </w:r>
      <w:r w:rsidR="00045665" w:rsidRPr="00C656E2">
        <w:rPr>
          <w:rFonts w:eastAsia="Times New Roman" w:cs="Calibri"/>
          <w:bCs/>
          <w:iCs/>
          <w:lang w:eastAsia="en-AU"/>
        </w:rPr>
        <w:t>contractors and volunteers</w:t>
      </w:r>
      <w:r w:rsidR="00205F32">
        <w:rPr>
          <w:rFonts w:eastAsia="Times New Roman" w:cs="Calibri"/>
          <w:bCs/>
          <w:iCs/>
          <w:lang w:eastAsia="en-AU"/>
        </w:rPr>
        <w:t xml:space="preserve"> involved in child-connected work</w:t>
      </w:r>
      <w:r w:rsidR="00045665" w:rsidRPr="00C656E2">
        <w:rPr>
          <w:rFonts w:eastAsia="Times New Roman" w:cs="Calibri"/>
          <w:bCs/>
          <w:iCs/>
          <w:lang w:eastAsia="en-AU"/>
        </w:rPr>
        <w:t>, we make all reasonable efforts to:</w:t>
      </w:r>
    </w:p>
    <w:p w14:paraId="7B39572A" w14:textId="33D00A02" w:rsidR="00045665" w:rsidRPr="00245A1F" w:rsidRDefault="00B151CB" w:rsidP="00245A1F">
      <w:pPr>
        <w:pStyle w:val="ListParagraph"/>
        <w:numPr>
          <w:ilvl w:val="0"/>
          <w:numId w:val="51"/>
        </w:numPr>
        <w:spacing w:after="0"/>
        <w:ind w:left="709" w:right="-760"/>
        <w:rPr>
          <w:rFonts w:eastAsia="Times New Roman" w:cs="Calibri"/>
          <w:bCs/>
          <w:iCs/>
          <w:lang w:eastAsia="en-AU"/>
        </w:rPr>
      </w:pPr>
      <w:r w:rsidRPr="00245A1F">
        <w:rPr>
          <w:rFonts w:eastAsia="Times New Roman" w:cs="Calibri"/>
          <w:bCs/>
          <w:iCs/>
          <w:lang w:eastAsia="en-AU"/>
        </w:rPr>
        <w:t>c</w:t>
      </w:r>
      <w:r w:rsidR="00205F32" w:rsidRPr="00245A1F">
        <w:rPr>
          <w:rFonts w:eastAsia="Times New Roman" w:cs="Calibri"/>
          <w:bCs/>
          <w:iCs/>
          <w:lang w:eastAsia="en-AU"/>
        </w:rPr>
        <w:t xml:space="preserve">onfirm the </w:t>
      </w:r>
      <w:r w:rsidRPr="00245A1F">
        <w:rPr>
          <w:rFonts w:eastAsia="Times New Roman" w:cs="Calibri"/>
          <w:bCs/>
          <w:iCs/>
          <w:lang w:eastAsia="en-AU"/>
        </w:rPr>
        <w:t>applicant</w:t>
      </w:r>
      <w:r w:rsidR="00205F32" w:rsidRPr="00245A1F">
        <w:rPr>
          <w:rFonts w:eastAsia="Times New Roman" w:cs="Calibri"/>
          <w:bCs/>
          <w:iCs/>
          <w:lang w:eastAsia="en-AU"/>
        </w:rPr>
        <w:t xml:space="preserve">’s </w:t>
      </w:r>
      <w:r w:rsidR="00045665" w:rsidRPr="00245A1F">
        <w:rPr>
          <w:rFonts w:eastAsia="Times New Roman" w:cs="Calibri"/>
          <w:bCs/>
          <w:iCs/>
          <w:lang w:eastAsia="en-AU"/>
        </w:rPr>
        <w:t xml:space="preserve">Working with Children Check </w:t>
      </w:r>
      <w:r w:rsidRPr="00245A1F">
        <w:rPr>
          <w:rFonts w:eastAsia="Times New Roman" w:cs="Calibri"/>
          <w:bCs/>
          <w:iCs/>
          <w:lang w:eastAsia="en-AU"/>
        </w:rPr>
        <w:t xml:space="preserve">and </w:t>
      </w:r>
      <w:r w:rsidR="00205F32" w:rsidRPr="00245A1F">
        <w:rPr>
          <w:rFonts w:eastAsia="Times New Roman" w:cs="Calibri"/>
          <w:bCs/>
          <w:iCs/>
          <w:lang w:eastAsia="en-AU"/>
        </w:rPr>
        <w:t xml:space="preserve">National Police </w:t>
      </w:r>
      <w:r w:rsidRPr="00245A1F">
        <w:rPr>
          <w:rFonts w:eastAsia="Times New Roman" w:cs="Calibri"/>
          <w:bCs/>
          <w:iCs/>
          <w:lang w:eastAsia="en-AU"/>
        </w:rPr>
        <w:t>Check status</w:t>
      </w:r>
      <w:r w:rsidR="00205F32" w:rsidRPr="00245A1F">
        <w:rPr>
          <w:rFonts w:eastAsia="Times New Roman" w:cs="Calibri"/>
          <w:bCs/>
          <w:iCs/>
          <w:lang w:eastAsia="en-AU"/>
        </w:rPr>
        <w:t xml:space="preserve"> and/or professional registration</w:t>
      </w:r>
      <w:r w:rsidR="001F77A4" w:rsidRPr="00245A1F">
        <w:rPr>
          <w:rFonts w:eastAsia="Times New Roman" w:cs="Calibri"/>
          <w:bCs/>
          <w:iCs/>
          <w:lang w:eastAsia="en-AU"/>
        </w:rPr>
        <w:t xml:space="preserve"> </w:t>
      </w:r>
      <w:r w:rsidR="00A8608A" w:rsidRPr="00245A1F">
        <w:rPr>
          <w:rFonts w:eastAsia="Times New Roman" w:cs="Calibri"/>
          <w:bCs/>
          <w:iCs/>
          <w:lang w:eastAsia="en-AU"/>
        </w:rPr>
        <w:t>(as relevant)</w:t>
      </w:r>
      <w:r w:rsidR="00045665" w:rsidRPr="00245A1F">
        <w:rPr>
          <w:rFonts w:eastAsia="Times New Roman" w:cs="Calibri"/>
          <w:bCs/>
          <w:iCs/>
          <w:lang w:eastAsia="en-AU"/>
        </w:rPr>
        <w:t xml:space="preserve"> </w:t>
      </w:r>
    </w:p>
    <w:p w14:paraId="61D1CE2E" w14:textId="77777777" w:rsidR="00045665" w:rsidRPr="00245A1F" w:rsidRDefault="00B151CB" w:rsidP="00245A1F">
      <w:pPr>
        <w:pStyle w:val="ListParagraph"/>
        <w:numPr>
          <w:ilvl w:val="0"/>
          <w:numId w:val="51"/>
        </w:numPr>
        <w:spacing w:after="0"/>
        <w:ind w:left="709" w:right="-760"/>
        <w:rPr>
          <w:rFonts w:eastAsia="Times New Roman" w:cs="Calibri"/>
          <w:bCs/>
          <w:iCs/>
          <w:lang w:eastAsia="en-AU"/>
        </w:rPr>
      </w:pPr>
      <w:r w:rsidRPr="00245A1F">
        <w:rPr>
          <w:rFonts w:eastAsia="Times New Roman" w:cs="Calibri"/>
          <w:bCs/>
          <w:iCs/>
          <w:lang w:eastAsia="en-AU"/>
        </w:rPr>
        <w:t>o</w:t>
      </w:r>
      <w:r w:rsidR="00A8608A" w:rsidRPr="00245A1F">
        <w:rPr>
          <w:rFonts w:eastAsia="Times New Roman" w:cs="Calibri"/>
          <w:bCs/>
          <w:iCs/>
          <w:lang w:eastAsia="en-AU"/>
        </w:rPr>
        <w:t>btain p</w:t>
      </w:r>
      <w:r w:rsidR="00045665" w:rsidRPr="00245A1F">
        <w:rPr>
          <w:rFonts w:eastAsia="Times New Roman" w:cs="Calibri"/>
          <w:bCs/>
          <w:iCs/>
          <w:lang w:eastAsia="en-AU"/>
        </w:rPr>
        <w:t>roof of personal identity and any professional or other qualifications</w:t>
      </w:r>
    </w:p>
    <w:p w14:paraId="48DFB884" w14:textId="77777777" w:rsidR="00045665" w:rsidRPr="00245A1F" w:rsidRDefault="00B151CB" w:rsidP="00245A1F">
      <w:pPr>
        <w:pStyle w:val="ListParagraph"/>
        <w:numPr>
          <w:ilvl w:val="0"/>
          <w:numId w:val="51"/>
        </w:numPr>
        <w:spacing w:after="0"/>
        <w:ind w:left="709" w:right="-760"/>
        <w:rPr>
          <w:rFonts w:eastAsia="Times New Roman" w:cs="Calibri"/>
          <w:bCs/>
          <w:iCs/>
          <w:lang w:eastAsia="en-AU"/>
        </w:rPr>
      </w:pPr>
      <w:r w:rsidRPr="00245A1F">
        <w:rPr>
          <w:rFonts w:eastAsia="Times New Roman" w:cs="Calibri"/>
          <w:bCs/>
          <w:iCs/>
          <w:lang w:eastAsia="en-AU"/>
        </w:rPr>
        <w:t>v</w:t>
      </w:r>
      <w:r w:rsidR="00A8608A" w:rsidRPr="00245A1F">
        <w:rPr>
          <w:rFonts w:eastAsia="Times New Roman" w:cs="Calibri"/>
          <w:bCs/>
          <w:iCs/>
          <w:lang w:eastAsia="en-AU"/>
        </w:rPr>
        <w:t>erify t</w:t>
      </w:r>
      <w:r w:rsidR="00045665" w:rsidRPr="00245A1F">
        <w:rPr>
          <w:rFonts w:eastAsia="Times New Roman" w:cs="Calibri"/>
          <w:bCs/>
          <w:iCs/>
          <w:lang w:eastAsia="en-AU"/>
        </w:rPr>
        <w:t xml:space="preserve">he </w:t>
      </w:r>
      <w:r w:rsidRPr="00245A1F">
        <w:rPr>
          <w:rFonts w:eastAsia="Times New Roman" w:cs="Calibri"/>
          <w:bCs/>
          <w:iCs/>
          <w:lang w:eastAsia="en-AU"/>
        </w:rPr>
        <w:t>applicant</w:t>
      </w:r>
      <w:r w:rsidR="00045665" w:rsidRPr="00245A1F">
        <w:rPr>
          <w:rFonts w:eastAsia="Times New Roman" w:cs="Calibri"/>
          <w:bCs/>
          <w:iCs/>
          <w:lang w:eastAsia="en-AU"/>
        </w:rPr>
        <w:t>’s history of work involving children</w:t>
      </w:r>
    </w:p>
    <w:p w14:paraId="49B678D1" w14:textId="77777777" w:rsidR="00045665" w:rsidRPr="00245A1F" w:rsidRDefault="00B151CB" w:rsidP="00245A1F">
      <w:pPr>
        <w:pStyle w:val="ListParagraph"/>
        <w:numPr>
          <w:ilvl w:val="0"/>
          <w:numId w:val="51"/>
        </w:numPr>
        <w:spacing w:after="0"/>
        <w:ind w:left="709" w:right="-760"/>
        <w:rPr>
          <w:rFonts w:eastAsia="Times New Roman" w:cs="Calibri"/>
          <w:bCs/>
          <w:iCs/>
          <w:lang w:eastAsia="en-AU"/>
        </w:rPr>
      </w:pPr>
      <w:proofErr w:type="gramStart"/>
      <w:r w:rsidRPr="00245A1F">
        <w:rPr>
          <w:rFonts w:eastAsia="Times New Roman" w:cs="Calibri"/>
          <w:bCs/>
          <w:iCs/>
          <w:lang w:eastAsia="en-AU"/>
        </w:rPr>
        <w:t>o</w:t>
      </w:r>
      <w:r w:rsidR="00A8608A" w:rsidRPr="00245A1F">
        <w:rPr>
          <w:rFonts w:eastAsia="Times New Roman" w:cs="Calibri"/>
          <w:bCs/>
          <w:iCs/>
          <w:lang w:eastAsia="en-AU"/>
        </w:rPr>
        <w:t>btain</w:t>
      </w:r>
      <w:proofErr w:type="gramEnd"/>
      <w:r w:rsidR="00A8608A" w:rsidRPr="00245A1F">
        <w:rPr>
          <w:rFonts w:eastAsia="Times New Roman" w:cs="Calibri"/>
          <w:bCs/>
          <w:iCs/>
          <w:lang w:eastAsia="en-AU"/>
        </w:rPr>
        <w:t xml:space="preserve"> r</w:t>
      </w:r>
      <w:r w:rsidR="00045665" w:rsidRPr="00245A1F">
        <w:rPr>
          <w:rFonts w:eastAsia="Times New Roman" w:cs="Calibri"/>
          <w:bCs/>
          <w:iCs/>
          <w:lang w:eastAsia="en-AU"/>
        </w:rPr>
        <w:t xml:space="preserve">eferences that address the </w:t>
      </w:r>
      <w:r w:rsidRPr="00245A1F">
        <w:rPr>
          <w:rFonts w:eastAsia="Times New Roman" w:cs="Calibri"/>
          <w:bCs/>
          <w:iCs/>
          <w:lang w:eastAsia="en-AU"/>
        </w:rPr>
        <w:t>applicant</w:t>
      </w:r>
      <w:r w:rsidR="00045665" w:rsidRPr="00245A1F">
        <w:rPr>
          <w:rFonts w:eastAsia="Times New Roman" w:cs="Calibri"/>
          <w:bCs/>
          <w:iCs/>
          <w:lang w:eastAsia="en-AU"/>
        </w:rPr>
        <w:t>’s suitability for the job and working with children</w:t>
      </w:r>
      <w:r w:rsidR="00A8608A" w:rsidRPr="00245A1F">
        <w:rPr>
          <w:rFonts w:eastAsia="Times New Roman" w:cs="Calibri"/>
          <w:bCs/>
          <w:iCs/>
          <w:lang w:eastAsia="en-AU"/>
        </w:rPr>
        <w:t>.</w:t>
      </w:r>
    </w:p>
    <w:p w14:paraId="7845D419" w14:textId="77777777" w:rsidR="00A8608A" w:rsidRDefault="00A8608A" w:rsidP="00F37AA4">
      <w:pPr>
        <w:spacing w:after="0"/>
        <w:ind w:right="-760"/>
        <w:rPr>
          <w:rFonts w:eastAsia="Times New Roman" w:cs="Calibri"/>
          <w:bCs/>
          <w:iCs/>
          <w:lang w:eastAsia="en-AU"/>
        </w:rPr>
      </w:pPr>
    </w:p>
    <w:p w14:paraId="29E6ABAF" w14:textId="4F1CAB31" w:rsidR="00045665" w:rsidRDefault="00045665" w:rsidP="00F37AA4">
      <w:pPr>
        <w:spacing w:after="0"/>
        <w:ind w:right="-760"/>
        <w:rPr>
          <w:rFonts w:eastAsia="Times New Roman" w:cs="Calibri"/>
          <w:bCs/>
          <w:iCs/>
          <w:lang w:eastAsia="en-AU"/>
        </w:rPr>
      </w:pPr>
      <w:r w:rsidRPr="00F37AA4">
        <w:rPr>
          <w:rFonts w:eastAsia="Times New Roman" w:cs="Calibri"/>
          <w:bCs/>
          <w:iCs/>
          <w:lang w:eastAsia="en-AU"/>
        </w:rPr>
        <w:t xml:space="preserve">We have processes for monitoring and assessing the continuing suitability of </w:t>
      </w:r>
      <w:r w:rsidR="00C656E2" w:rsidRPr="00F37AA4">
        <w:rPr>
          <w:rFonts w:eastAsia="Times New Roman" w:cs="Calibri"/>
          <w:bCs/>
          <w:iCs/>
          <w:lang w:eastAsia="en-AU"/>
        </w:rPr>
        <w:t xml:space="preserve">school </w:t>
      </w:r>
      <w:r w:rsidRPr="00F37AA4">
        <w:rPr>
          <w:rFonts w:eastAsia="Times New Roman" w:cs="Calibri"/>
          <w:bCs/>
          <w:iCs/>
          <w:lang w:eastAsia="en-AU"/>
        </w:rPr>
        <w:t>staff to work with children</w:t>
      </w:r>
      <w:r w:rsidR="001F77A4">
        <w:rPr>
          <w:rFonts w:eastAsia="Times New Roman" w:cs="Calibri"/>
          <w:bCs/>
          <w:iCs/>
          <w:lang w:eastAsia="en-AU"/>
        </w:rPr>
        <w:t>,</w:t>
      </w:r>
      <w:r w:rsidRPr="00F37AA4">
        <w:rPr>
          <w:rFonts w:eastAsia="Times New Roman" w:cs="Calibri"/>
          <w:bCs/>
          <w:iCs/>
          <w:lang w:eastAsia="en-AU"/>
        </w:rPr>
        <w:t xml:space="preserve"> including regular reviews of the status of Working with Children Checks and staff professional registration requirements such as</w:t>
      </w:r>
      <w:r w:rsidR="00B151CB">
        <w:rPr>
          <w:rFonts w:eastAsia="Times New Roman" w:cs="Calibri"/>
          <w:bCs/>
          <w:iCs/>
          <w:lang w:eastAsia="en-AU"/>
        </w:rPr>
        <w:t xml:space="preserve"> Victorian Institute of Teaching</w:t>
      </w:r>
      <w:r w:rsidRPr="00F37AA4">
        <w:rPr>
          <w:rFonts w:eastAsia="Times New Roman" w:cs="Calibri"/>
          <w:bCs/>
          <w:iCs/>
          <w:lang w:eastAsia="en-AU"/>
        </w:rPr>
        <w:t xml:space="preserve"> </w:t>
      </w:r>
      <w:r w:rsidR="00B151CB">
        <w:rPr>
          <w:rFonts w:eastAsia="Times New Roman" w:cs="Calibri"/>
          <w:bCs/>
          <w:iCs/>
          <w:lang w:eastAsia="en-AU"/>
        </w:rPr>
        <w:t>(</w:t>
      </w:r>
      <w:r w:rsidRPr="00F37AA4">
        <w:rPr>
          <w:rFonts w:eastAsia="Times New Roman" w:cs="Calibri"/>
          <w:bCs/>
          <w:iCs/>
          <w:lang w:eastAsia="en-AU"/>
        </w:rPr>
        <w:t>VIT</w:t>
      </w:r>
      <w:r w:rsidR="00B151CB">
        <w:rPr>
          <w:rFonts w:eastAsia="Times New Roman" w:cs="Calibri"/>
          <w:bCs/>
          <w:iCs/>
          <w:lang w:eastAsia="en-AU"/>
        </w:rPr>
        <w:t>)</w:t>
      </w:r>
      <w:r w:rsidRPr="00F37AA4">
        <w:rPr>
          <w:rFonts w:eastAsia="Times New Roman" w:cs="Calibri"/>
          <w:bCs/>
          <w:iCs/>
          <w:lang w:eastAsia="en-AU"/>
        </w:rPr>
        <w:t xml:space="preserve"> registration. </w:t>
      </w:r>
    </w:p>
    <w:p w14:paraId="115521EF" w14:textId="77777777" w:rsidR="005166A1" w:rsidRDefault="005166A1" w:rsidP="008A6EB5">
      <w:pPr>
        <w:spacing w:after="0"/>
        <w:rPr>
          <w:b/>
          <w:i/>
        </w:rPr>
      </w:pPr>
    </w:p>
    <w:p w14:paraId="3EBF4931" w14:textId="77777777" w:rsidR="0062620C" w:rsidRPr="00F37AA4" w:rsidRDefault="0062620C" w:rsidP="008A6EB5">
      <w:pPr>
        <w:spacing w:after="0"/>
        <w:rPr>
          <w:b/>
          <w:i/>
        </w:rPr>
      </w:pPr>
    </w:p>
    <w:p w14:paraId="0A037AA3" w14:textId="4D4B117C" w:rsidR="00E853AB" w:rsidRPr="00E853AB" w:rsidRDefault="00F37AA4" w:rsidP="00B533BA">
      <w:pPr>
        <w:pStyle w:val="Heading1"/>
        <w:numPr>
          <w:ilvl w:val="0"/>
          <w:numId w:val="1"/>
        </w:numPr>
        <w:spacing w:before="0"/>
        <w:ind w:left="709" w:right="-760" w:hanging="709"/>
        <w:rPr>
          <w:i/>
          <w:color w:val="00B050"/>
        </w:rPr>
      </w:pPr>
      <w:bookmarkStart w:id="13" w:name="_Toc452563497"/>
      <w:r>
        <w:t>Child Safety – Education and T</w:t>
      </w:r>
      <w:r w:rsidR="00CC6D12">
        <w:t xml:space="preserve">raining for </w:t>
      </w:r>
      <w:r w:rsidR="00E853AB">
        <w:t xml:space="preserve">School </w:t>
      </w:r>
      <w:r w:rsidR="005579A4">
        <w:t>Staff</w:t>
      </w:r>
      <w:bookmarkEnd w:id="13"/>
      <w:r w:rsidR="005579A4">
        <w:t xml:space="preserve"> </w:t>
      </w:r>
    </w:p>
    <w:p w14:paraId="0F1EEFCA" w14:textId="77777777" w:rsidR="00A0672A" w:rsidRDefault="00A0672A" w:rsidP="005166A1">
      <w:pPr>
        <w:tabs>
          <w:tab w:val="left" w:pos="930"/>
        </w:tabs>
        <w:spacing w:after="0"/>
        <w:rPr>
          <w:b/>
          <w:i/>
          <w:color w:val="00B050"/>
        </w:rPr>
      </w:pPr>
    </w:p>
    <w:p w14:paraId="6C031B0F" w14:textId="1E15773F" w:rsidR="00B03089" w:rsidRPr="006B1352" w:rsidRDefault="00A0672A" w:rsidP="005166A1">
      <w:pPr>
        <w:tabs>
          <w:tab w:val="left" w:pos="930"/>
        </w:tabs>
        <w:spacing w:after="0"/>
        <w:rPr>
          <w:color w:val="17365D" w:themeColor="text2" w:themeShade="BF"/>
        </w:rPr>
      </w:pPr>
      <w:r>
        <w:t>Catholic Regional College St Albans</w:t>
      </w:r>
      <w:r w:rsidR="00DB40A2" w:rsidRPr="006B1352">
        <w:rPr>
          <w:color w:val="00B050"/>
        </w:rPr>
        <w:t xml:space="preserve"> </w:t>
      </w:r>
      <w:r w:rsidR="001309DD">
        <w:t>provides e</w:t>
      </w:r>
      <w:r w:rsidR="00B0526C">
        <w:t xml:space="preserve">mployees, </w:t>
      </w:r>
      <w:r w:rsidR="002905A1" w:rsidRPr="00572962">
        <w:t>volunteers</w:t>
      </w:r>
      <w:r w:rsidR="008A6EB5">
        <w:t>, members of the College Council</w:t>
      </w:r>
      <w:r w:rsidR="002905A1" w:rsidRPr="00572962">
        <w:t xml:space="preserve"> </w:t>
      </w:r>
      <w:r w:rsidR="00B0526C">
        <w:t xml:space="preserve">and clergy </w:t>
      </w:r>
      <w:r w:rsidR="002905A1" w:rsidRPr="00572962">
        <w:t>with regular and appropriate opportunities to develop their knowledge</w:t>
      </w:r>
      <w:r w:rsidR="0087202D">
        <w:t xml:space="preserve"> of</w:t>
      </w:r>
      <w:r w:rsidR="00573883" w:rsidRPr="00572962">
        <w:t xml:space="preserve">, </w:t>
      </w:r>
      <w:r w:rsidR="0087202D">
        <w:t>openness to</w:t>
      </w:r>
      <w:r w:rsidR="0087202D" w:rsidRPr="00572962">
        <w:t xml:space="preserve"> </w:t>
      </w:r>
      <w:r w:rsidR="00573883" w:rsidRPr="00572962">
        <w:t>and ability to address child safety matters</w:t>
      </w:r>
      <w:r w:rsidR="0087202D">
        <w:t>.</w:t>
      </w:r>
      <w:r w:rsidR="00573883" w:rsidRPr="00572962">
        <w:t xml:space="preserve"> This includes </w:t>
      </w:r>
      <w:r w:rsidR="00241A14">
        <w:t xml:space="preserve">induction, ongoing </w:t>
      </w:r>
      <w:r w:rsidR="00573883" w:rsidRPr="00572962">
        <w:t xml:space="preserve">training and professional learning to ensure that </w:t>
      </w:r>
      <w:r w:rsidR="00B0526C">
        <w:t>everyone</w:t>
      </w:r>
      <w:r w:rsidR="00573883" w:rsidRPr="00572962">
        <w:t xml:space="preserve"> understand</w:t>
      </w:r>
      <w:r w:rsidR="00B0526C">
        <w:t>s</w:t>
      </w:r>
      <w:r w:rsidR="00573883" w:rsidRPr="00572962">
        <w:t xml:space="preserve"> the</w:t>
      </w:r>
      <w:r w:rsidR="00B0526C">
        <w:t>ir</w:t>
      </w:r>
      <w:r w:rsidR="00573883" w:rsidRPr="00572962">
        <w:t xml:space="preserve"> professional and legal obligations</w:t>
      </w:r>
      <w:r w:rsidR="001309DD">
        <w:t xml:space="preserve"> and</w:t>
      </w:r>
      <w:r w:rsidR="00573883" w:rsidRPr="00572962">
        <w:t xml:space="preserve"> responsibilities</w:t>
      </w:r>
      <w:r w:rsidR="001309DD">
        <w:t>,</w:t>
      </w:r>
      <w:r w:rsidR="00573883" w:rsidRPr="00572962">
        <w:t xml:space="preserve"> and </w:t>
      </w:r>
      <w:r w:rsidR="00B151CB">
        <w:t xml:space="preserve">the </w:t>
      </w:r>
      <w:r w:rsidR="00573883" w:rsidRPr="00572962">
        <w:t xml:space="preserve">procedures </w:t>
      </w:r>
      <w:r w:rsidR="001309DD">
        <w:t>for</w:t>
      </w:r>
      <w:r w:rsidR="001309DD" w:rsidRPr="00572962">
        <w:t xml:space="preserve"> </w:t>
      </w:r>
      <w:r w:rsidR="00B151CB">
        <w:t>report</w:t>
      </w:r>
      <w:r w:rsidR="00573883" w:rsidRPr="00572962">
        <w:t>ing suspicion of child abuse and neglect.</w:t>
      </w:r>
    </w:p>
    <w:p w14:paraId="795AD27C" w14:textId="77777777" w:rsidR="005166A1" w:rsidRDefault="005166A1" w:rsidP="005166A1">
      <w:pPr>
        <w:spacing w:after="0"/>
        <w:rPr>
          <w:b/>
          <w:i/>
        </w:rPr>
      </w:pPr>
    </w:p>
    <w:p w14:paraId="78BD88C8" w14:textId="77777777" w:rsidR="0062620C" w:rsidRPr="00B03089" w:rsidRDefault="0062620C" w:rsidP="005166A1">
      <w:pPr>
        <w:spacing w:after="0"/>
        <w:rPr>
          <w:b/>
          <w:i/>
        </w:rPr>
      </w:pPr>
    </w:p>
    <w:p w14:paraId="2C49D50F" w14:textId="77777777" w:rsidR="00D63F6C" w:rsidRPr="00A17020" w:rsidRDefault="002E4F86" w:rsidP="00B533BA">
      <w:pPr>
        <w:pStyle w:val="Heading1"/>
        <w:numPr>
          <w:ilvl w:val="0"/>
          <w:numId w:val="1"/>
        </w:numPr>
        <w:spacing w:before="0"/>
        <w:ind w:left="709" w:hanging="709"/>
      </w:pPr>
      <w:bookmarkStart w:id="14" w:name="_Toc452563498"/>
      <w:r w:rsidRPr="00A17020">
        <w:t>Risk M</w:t>
      </w:r>
      <w:r w:rsidR="00D63F6C" w:rsidRPr="00A17020">
        <w:t>anagement</w:t>
      </w:r>
      <w:bookmarkEnd w:id="14"/>
    </w:p>
    <w:p w14:paraId="6101B4DD" w14:textId="77777777" w:rsidR="00721346" w:rsidRDefault="00721346" w:rsidP="00B03089">
      <w:pPr>
        <w:pStyle w:val="ListParagraph"/>
        <w:ind w:left="0" w:right="-760"/>
        <w:rPr>
          <w:rFonts w:eastAsia="Times New Roman" w:cs="Calibri"/>
          <w:bCs/>
          <w:iCs/>
          <w:color w:val="17365D" w:themeColor="text2" w:themeShade="BF"/>
          <w:lang w:eastAsia="en-AU"/>
        </w:rPr>
      </w:pPr>
    </w:p>
    <w:p w14:paraId="1984662B" w14:textId="4D5C3669" w:rsidR="002E4F86" w:rsidRDefault="007B1717" w:rsidP="00B03089">
      <w:pPr>
        <w:pStyle w:val="ListParagraph"/>
        <w:ind w:left="0" w:right="-760"/>
        <w:rPr>
          <w:rFonts w:eastAsia="Times New Roman" w:cs="Calibri"/>
          <w:bCs/>
          <w:iCs/>
          <w:lang w:eastAsia="en-AU"/>
        </w:rPr>
      </w:pPr>
      <w:r w:rsidRPr="00572962">
        <w:rPr>
          <w:rFonts w:eastAsia="Times New Roman" w:cs="Calibri"/>
          <w:bCs/>
          <w:iCs/>
          <w:lang w:eastAsia="en-AU"/>
        </w:rPr>
        <w:t>At</w:t>
      </w:r>
      <w:r w:rsidRPr="006B1352">
        <w:rPr>
          <w:rFonts w:ascii="Calibri" w:eastAsia="Times New Roman" w:hAnsi="Calibri" w:cs="Calibri"/>
          <w:bCs/>
          <w:iCs/>
          <w:color w:val="17365D" w:themeColor="text2" w:themeShade="BF"/>
          <w:lang w:eastAsia="en-AU"/>
        </w:rPr>
        <w:t xml:space="preserve"> </w:t>
      </w:r>
      <w:r w:rsidR="00A0672A">
        <w:t xml:space="preserve">Catholic Regional College St Albans </w:t>
      </w:r>
      <w:r w:rsidRPr="00572962">
        <w:rPr>
          <w:rFonts w:eastAsia="Times New Roman" w:cs="Calibri"/>
          <w:bCs/>
          <w:iCs/>
          <w:lang w:eastAsia="en-AU"/>
        </w:rPr>
        <w:t xml:space="preserve">we are committed </w:t>
      </w:r>
      <w:r w:rsidR="000164D4" w:rsidRPr="00572962">
        <w:rPr>
          <w:rFonts w:eastAsia="Times New Roman" w:cs="Calibri"/>
          <w:bCs/>
          <w:iCs/>
          <w:lang w:eastAsia="en-AU"/>
        </w:rPr>
        <w:t>to</w:t>
      </w:r>
      <w:r w:rsidRPr="00572962">
        <w:rPr>
          <w:rFonts w:eastAsia="Times New Roman" w:cs="Calibri"/>
          <w:bCs/>
          <w:iCs/>
          <w:lang w:eastAsia="en-AU"/>
        </w:rPr>
        <w:t xml:space="preserve"> proactively and systematically identifying</w:t>
      </w:r>
      <w:r w:rsidR="00F01AE5" w:rsidRPr="00572962">
        <w:rPr>
          <w:rFonts w:eastAsia="Times New Roman" w:cs="Calibri"/>
          <w:bCs/>
          <w:iCs/>
          <w:lang w:eastAsia="en-AU"/>
        </w:rPr>
        <w:t xml:space="preserve"> and assessing risks to student</w:t>
      </w:r>
      <w:r w:rsidRPr="00572962">
        <w:rPr>
          <w:rFonts w:eastAsia="Times New Roman" w:cs="Calibri"/>
          <w:bCs/>
          <w:iCs/>
          <w:lang w:eastAsia="en-AU"/>
        </w:rPr>
        <w:t xml:space="preserve"> safety across our whole school environment</w:t>
      </w:r>
      <w:r w:rsidR="00B151CB">
        <w:rPr>
          <w:rFonts w:eastAsia="Times New Roman" w:cs="Calibri"/>
          <w:bCs/>
          <w:iCs/>
          <w:lang w:eastAsia="en-AU"/>
        </w:rPr>
        <w:t>,</w:t>
      </w:r>
      <w:r w:rsidRPr="00572962">
        <w:rPr>
          <w:rFonts w:eastAsia="Times New Roman" w:cs="Calibri"/>
          <w:bCs/>
          <w:iCs/>
          <w:lang w:eastAsia="en-AU"/>
        </w:rPr>
        <w:t xml:space="preserve"> and reducing </w:t>
      </w:r>
      <w:r w:rsidR="00B151CB">
        <w:rPr>
          <w:rFonts w:eastAsia="Times New Roman" w:cs="Calibri"/>
          <w:bCs/>
          <w:iCs/>
          <w:lang w:eastAsia="en-AU"/>
        </w:rPr>
        <w:t xml:space="preserve">or </w:t>
      </w:r>
      <w:r w:rsidRPr="00572962">
        <w:rPr>
          <w:rFonts w:eastAsia="Times New Roman" w:cs="Calibri"/>
          <w:bCs/>
          <w:iCs/>
          <w:lang w:eastAsia="en-AU"/>
        </w:rPr>
        <w:t xml:space="preserve">eliminating (where possible) all potential sources of harm. We document, implement, monitor and </w:t>
      </w:r>
      <w:r w:rsidR="000164D4" w:rsidRPr="00572962">
        <w:rPr>
          <w:rFonts w:eastAsia="Times New Roman" w:cs="Calibri"/>
          <w:bCs/>
          <w:iCs/>
          <w:lang w:eastAsia="en-AU"/>
        </w:rPr>
        <w:t xml:space="preserve">periodically </w:t>
      </w:r>
      <w:r w:rsidRPr="00572962">
        <w:rPr>
          <w:rFonts w:eastAsia="Times New Roman" w:cs="Calibri"/>
          <w:bCs/>
          <w:iCs/>
          <w:lang w:eastAsia="en-AU"/>
        </w:rPr>
        <w:t xml:space="preserve">review our risk management strategies </w:t>
      </w:r>
      <w:r w:rsidR="00411307" w:rsidRPr="00572962">
        <w:rPr>
          <w:rFonts w:eastAsia="Times New Roman" w:cs="Calibri"/>
          <w:bCs/>
          <w:iCs/>
          <w:lang w:eastAsia="en-AU"/>
        </w:rPr>
        <w:t xml:space="preserve">for child safety </w:t>
      </w:r>
      <w:r w:rsidRPr="00572962">
        <w:rPr>
          <w:rFonts w:eastAsia="Times New Roman" w:cs="Calibri"/>
          <w:bCs/>
          <w:iCs/>
          <w:lang w:eastAsia="en-AU"/>
        </w:rPr>
        <w:t xml:space="preserve">and ensure that the strategies change </w:t>
      </w:r>
      <w:r w:rsidR="00B151CB">
        <w:rPr>
          <w:rFonts w:eastAsia="Times New Roman" w:cs="Calibri"/>
          <w:bCs/>
          <w:iCs/>
          <w:lang w:eastAsia="en-AU"/>
        </w:rPr>
        <w:t>as needed and</w:t>
      </w:r>
      <w:r w:rsidRPr="00572962">
        <w:rPr>
          <w:rFonts w:eastAsia="Times New Roman" w:cs="Calibri"/>
          <w:bCs/>
          <w:iCs/>
          <w:lang w:eastAsia="en-AU"/>
        </w:rPr>
        <w:t xml:space="preserve"> as new risks arise.</w:t>
      </w:r>
    </w:p>
    <w:p w14:paraId="5729F62F" w14:textId="77777777" w:rsidR="002133ED" w:rsidRDefault="002133ED" w:rsidP="008A6EB5">
      <w:pPr>
        <w:pStyle w:val="ListParagraph"/>
        <w:spacing w:after="0"/>
        <w:ind w:left="0" w:right="-760"/>
        <w:rPr>
          <w:rFonts w:eastAsia="Times New Roman" w:cs="Calibri"/>
          <w:bCs/>
          <w:iCs/>
          <w:lang w:eastAsia="en-AU"/>
        </w:rPr>
      </w:pPr>
    </w:p>
    <w:p w14:paraId="06568621" w14:textId="77777777" w:rsidR="0062620C" w:rsidRDefault="0062620C" w:rsidP="008A6EB5">
      <w:pPr>
        <w:pStyle w:val="ListParagraph"/>
        <w:spacing w:after="0"/>
        <w:ind w:left="0" w:right="-760"/>
        <w:rPr>
          <w:rFonts w:eastAsia="Times New Roman" w:cs="Calibri"/>
          <w:bCs/>
          <w:iCs/>
          <w:lang w:eastAsia="en-AU"/>
        </w:rPr>
      </w:pPr>
    </w:p>
    <w:p w14:paraId="1FCECCAE" w14:textId="3B8C5DA0" w:rsidR="0062620C" w:rsidRDefault="0002217A" w:rsidP="0062620C">
      <w:pPr>
        <w:pStyle w:val="Heading1"/>
        <w:numPr>
          <w:ilvl w:val="0"/>
          <w:numId w:val="1"/>
        </w:numPr>
        <w:tabs>
          <w:tab w:val="left" w:pos="709"/>
        </w:tabs>
        <w:spacing w:before="0"/>
        <w:ind w:left="709" w:hanging="709"/>
      </w:pPr>
      <w:bookmarkStart w:id="15" w:name="_Toc452563499"/>
      <w:r w:rsidRPr="001223BF">
        <w:lastRenderedPageBreak/>
        <w:t>Relevant Legislation</w:t>
      </w:r>
      <w:bookmarkEnd w:id="15"/>
    </w:p>
    <w:p w14:paraId="12F0A8A8" w14:textId="77777777" w:rsidR="0062620C" w:rsidRPr="0062620C" w:rsidRDefault="0062620C" w:rsidP="0062620C">
      <w:pPr>
        <w:spacing w:after="0"/>
      </w:pPr>
    </w:p>
    <w:p w14:paraId="53D3C418" w14:textId="77777777" w:rsidR="0002217A" w:rsidRPr="00572962" w:rsidRDefault="0002217A" w:rsidP="00C178F3">
      <w:pPr>
        <w:pStyle w:val="ListParagraph"/>
        <w:numPr>
          <w:ilvl w:val="0"/>
          <w:numId w:val="9"/>
        </w:numPr>
        <w:tabs>
          <w:tab w:val="left" w:pos="930"/>
        </w:tabs>
        <w:spacing w:line="240" w:lineRule="auto"/>
      </w:pPr>
      <w:r w:rsidRPr="00BA2BD4">
        <w:rPr>
          <w:i/>
        </w:rPr>
        <w:t>Children, Youth and Families Act 2005</w:t>
      </w:r>
      <w:r w:rsidR="00BA2BD4">
        <w:t xml:space="preserve"> (Vic.)</w:t>
      </w:r>
    </w:p>
    <w:p w14:paraId="7E169C10" w14:textId="77777777" w:rsidR="0002217A" w:rsidRPr="00BA2BD4" w:rsidRDefault="0002217A" w:rsidP="00C178F3">
      <w:pPr>
        <w:pStyle w:val="ListParagraph"/>
        <w:numPr>
          <w:ilvl w:val="0"/>
          <w:numId w:val="9"/>
        </w:numPr>
        <w:tabs>
          <w:tab w:val="left" w:pos="930"/>
        </w:tabs>
        <w:spacing w:line="240" w:lineRule="auto"/>
        <w:rPr>
          <w:i/>
        </w:rPr>
      </w:pPr>
      <w:r w:rsidRPr="00BA2BD4">
        <w:rPr>
          <w:i/>
        </w:rPr>
        <w:t>Working with Children Act 2005</w:t>
      </w:r>
      <w:r w:rsidR="00BA2BD4">
        <w:t xml:space="preserve"> (Vic.)</w:t>
      </w:r>
    </w:p>
    <w:p w14:paraId="446E1FBA" w14:textId="77777777" w:rsidR="0002217A" w:rsidRPr="00BA2BD4" w:rsidRDefault="0002217A" w:rsidP="00C178F3">
      <w:pPr>
        <w:pStyle w:val="ListParagraph"/>
        <w:numPr>
          <w:ilvl w:val="0"/>
          <w:numId w:val="9"/>
        </w:numPr>
        <w:tabs>
          <w:tab w:val="left" w:pos="930"/>
        </w:tabs>
        <w:spacing w:line="240" w:lineRule="auto"/>
        <w:rPr>
          <w:i/>
        </w:rPr>
      </w:pPr>
      <w:r w:rsidRPr="00BA2BD4">
        <w:rPr>
          <w:i/>
        </w:rPr>
        <w:t>Education and Training Reform Act 2006</w:t>
      </w:r>
      <w:r w:rsidR="00BA2BD4">
        <w:rPr>
          <w:i/>
        </w:rPr>
        <w:t xml:space="preserve"> </w:t>
      </w:r>
      <w:r w:rsidR="00BA2BD4">
        <w:t>(Vic.)</w:t>
      </w:r>
    </w:p>
    <w:p w14:paraId="4FC3FD9C" w14:textId="77777777" w:rsidR="0002217A" w:rsidRPr="00572962" w:rsidRDefault="0002217A" w:rsidP="00C178F3">
      <w:pPr>
        <w:pStyle w:val="ListParagraph"/>
        <w:numPr>
          <w:ilvl w:val="0"/>
          <w:numId w:val="9"/>
        </w:numPr>
        <w:tabs>
          <w:tab w:val="left" w:pos="930"/>
        </w:tabs>
        <w:spacing w:line="240" w:lineRule="auto"/>
      </w:pPr>
      <w:r w:rsidRPr="00BA2BD4">
        <w:rPr>
          <w:i/>
        </w:rPr>
        <w:t>Equal Opportunity Act 2010</w:t>
      </w:r>
      <w:r w:rsidR="00BA2BD4">
        <w:t xml:space="preserve"> (Vic.)</w:t>
      </w:r>
    </w:p>
    <w:p w14:paraId="2CE517C0" w14:textId="77777777" w:rsidR="00B03089" w:rsidRPr="00572962" w:rsidRDefault="0002217A" w:rsidP="006D7826">
      <w:pPr>
        <w:pStyle w:val="ListParagraph"/>
        <w:numPr>
          <w:ilvl w:val="0"/>
          <w:numId w:val="9"/>
        </w:numPr>
      </w:pPr>
      <w:r w:rsidRPr="00BA2BD4">
        <w:rPr>
          <w:i/>
        </w:rPr>
        <w:t>Privacy Act 1988</w:t>
      </w:r>
      <w:r w:rsidRPr="00572962">
        <w:t xml:space="preserve"> (</w:t>
      </w:r>
      <w:proofErr w:type="spellStart"/>
      <w:r w:rsidRPr="00572962">
        <w:t>C</w:t>
      </w:r>
      <w:r w:rsidR="00BA2BD4">
        <w:t>th</w:t>
      </w:r>
      <w:proofErr w:type="spellEnd"/>
      <w:r w:rsidRPr="00572962">
        <w:t>)</w:t>
      </w:r>
    </w:p>
    <w:p w14:paraId="6BCCDE90" w14:textId="694244F3" w:rsidR="006D7826" w:rsidRPr="00572962" w:rsidRDefault="006D7826" w:rsidP="006D7826">
      <w:pPr>
        <w:pStyle w:val="ListParagraph"/>
        <w:numPr>
          <w:ilvl w:val="0"/>
          <w:numId w:val="9"/>
        </w:numPr>
        <w:rPr>
          <w:lang w:val="en-US"/>
        </w:rPr>
      </w:pPr>
      <w:r w:rsidRPr="00BA2BD4">
        <w:rPr>
          <w:i/>
        </w:rPr>
        <w:t>Crimes Act 1958</w:t>
      </w:r>
      <w:r w:rsidR="00BA2BD4">
        <w:t xml:space="preserve"> (Vic.)</w:t>
      </w:r>
      <w:r w:rsidR="001309DD">
        <w:t xml:space="preserve"> </w:t>
      </w:r>
      <w:r w:rsidR="00DC2E77">
        <w:t>–</w:t>
      </w:r>
      <w:r w:rsidRPr="00572962">
        <w:t xml:space="preserve"> </w:t>
      </w:r>
      <w:r w:rsidR="001309DD">
        <w:t>T</w:t>
      </w:r>
      <w:proofErr w:type="spellStart"/>
      <w:r w:rsidRPr="00572962">
        <w:rPr>
          <w:spacing w:val="-1"/>
          <w:lang w:val="en-US"/>
        </w:rPr>
        <w:t>hree</w:t>
      </w:r>
      <w:proofErr w:type="spellEnd"/>
      <w:r w:rsidRPr="00572962">
        <w:rPr>
          <w:spacing w:val="1"/>
          <w:lang w:val="en-US"/>
        </w:rPr>
        <w:t xml:space="preserve"> </w:t>
      </w:r>
      <w:r w:rsidRPr="00572962">
        <w:rPr>
          <w:spacing w:val="-1"/>
          <w:lang w:val="en-US"/>
        </w:rPr>
        <w:t>new</w:t>
      </w:r>
      <w:r w:rsidRPr="00572962">
        <w:rPr>
          <w:spacing w:val="1"/>
          <w:lang w:val="en-US"/>
        </w:rPr>
        <w:t xml:space="preserve"> </w:t>
      </w:r>
      <w:r w:rsidRPr="00572962">
        <w:rPr>
          <w:spacing w:val="-1"/>
          <w:lang w:val="en-US"/>
        </w:rPr>
        <w:t>criminal</w:t>
      </w:r>
      <w:r w:rsidRPr="00572962">
        <w:rPr>
          <w:spacing w:val="-3"/>
          <w:lang w:val="en-US"/>
        </w:rPr>
        <w:t xml:space="preserve"> </w:t>
      </w:r>
      <w:r w:rsidRPr="00572962">
        <w:rPr>
          <w:spacing w:val="-1"/>
          <w:lang w:val="en-US"/>
        </w:rPr>
        <w:t>offences</w:t>
      </w:r>
      <w:r w:rsidRPr="00572962">
        <w:rPr>
          <w:lang w:val="en-US"/>
        </w:rPr>
        <w:t xml:space="preserve"> </w:t>
      </w:r>
      <w:r w:rsidRPr="00572962">
        <w:rPr>
          <w:spacing w:val="-1"/>
          <w:lang w:val="en-US"/>
        </w:rPr>
        <w:t>have</w:t>
      </w:r>
      <w:r w:rsidRPr="00572962">
        <w:rPr>
          <w:spacing w:val="-2"/>
          <w:lang w:val="en-US"/>
        </w:rPr>
        <w:t xml:space="preserve"> </w:t>
      </w:r>
      <w:r w:rsidRPr="00572962">
        <w:rPr>
          <w:spacing w:val="-1"/>
          <w:lang w:val="en-US"/>
        </w:rPr>
        <w:t>been introduced</w:t>
      </w:r>
      <w:r w:rsidRPr="00572962">
        <w:rPr>
          <w:spacing w:val="-3"/>
          <w:lang w:val="en-US"/>
        </w:rPr>
        <w:t xml:space="preserve"> </w:t>
      </w:r>
      <w:r w:rsidRPr="00572962">
        <w:rPr>
          <w:spacing w:val="-1"/>
          <w:lang w:val="en-US"/>
        </w:rPr>
        <w:t>under</w:t>
      </w:r>
      <w:r w:rsidRPr="00572962">
        <w:rPr>
          <w:lang w:val="en-US"/>
        </w:rPr>
        <w:t xml:space="preserve"> th</w:t>
      </w:r>
      <w:r w:rsidR="00BA2BD4">
        <w:rPr>
          <w:lang w:val="en-US"/>
        </w:rPr>
        <w:t>is</w:t>
      </w:r>
      <w:r w:rsidRPr="00572962">
        <w:rPr>
          <w:i/>
          <w:iCs/>
          <w:lang w:val="en-US"/>
        </w:rPr>
        <w:t xml:space="preserve"> </w:t>
      </w:r>
      <w:r w:rsidRPr="00BA2BD4">
        <w:rPr>
          <w:iCs/>
          <w:spacing w:val="-1"/>
          <w:lang w:val="en-US"/>
        </w:rPr>
        <w:t>Act</w:t>
      </w:r>
      <w:r w:rsidRPr="00572962">
        <w:rPr>
          <w:spacing w:val="-1"/>
          <w:lang w:val="en-US"/>
        </w:rPr>
        <w:t>:</w:t>
      </w:r>
    </w:p>
    <w:p w14:paraId="2D8334E6" w14:textId="77777777" w:rsidR="006D7826" w:rsidRPr="00572962" w:rsidRDefault="00F909DB" w:rsidP="001D7173">
      <w:pPr>
        <w:pStyle w:val="BodyText"/>
        <w:widowControl/>
        <w:numPr>
          <w:ilvl w:val="1"/>
          <w:numId w:val="47"/>
        </w:numPr>
        <w:spacing w:before="120"/>
        <w:ind w:left="1077" w:right="447"/>
        <w:rPr>
          <w:rFonts w:asciiTheme="minorHAnsi" w:hAnsiTheme="minorHAnsi"/>
          <w:sz w:val="22"/>
          <w:szCs w:val="22"/>
        </w:rPr>
      </w:pPr>
      <w:hyperlink r:id="rId27" w:history="1">
        <w:r w:rsidR="00463909" w:rsidRPr="00ED5F68">
          <w:rPr>
            <w:rStyle w:val="Hyperlink"/>
            <w:rFonts w:asciiTheme="minorHAnsi" w:hAnsiTheme="minorHAnsi"/>
            <w:b/>
            <w:bCs/>
            <w:spacing w:val="-1"/>
            <w:sz w:val="22"/>
            <w:szCs w:val="22"/>
          </w:rPr>
          <w:t>F</w:t>
        </w:r>
        <w:r w:rsidR="006D7826" w:rsidRPr="00ED5F68">
          <w:rPr>
            <w:rStyle w:val="Hyperlink"/>
            <w:rFonts w:asciiTheme="minorHAnsi" w:hAnsiTheme="minorHAnsi"/>
            <w:b/>
            <w:bCs/>
            <w:spacing w:val="-1"/>
            <w:sz w:val="22"/>
            <w:szCs w:val="22"/>
          </w:rPr>
          <w:t>ailure</w:t>
        </w:r>
        <w:r w:rsidR="006D7826" w:rsidRPr="00ED5F68">
          <w:rPr>
            <w:rStyle w:val="Hyperlink"/>
            <w:rFonts w:asciiTheme="minorHAnsi" w:hAnsiTheme="minorHAnsi"/>
            <w:b/>
            <w:bCs/>
            <w:sz w:val="22"/>
            <w:szCs w:val="22"/>
          </w:rPr>
          <w:t xml:space="preserve"> to</w:t>
        </w:r>
        <w:r w:rsidR="006D7826" w:rsidRPr="00ED5F68">
          <w:rPr>
            <w:rStyle w:val="Hyperlink"/>
            <w:rFonts w:asciiTheme="minorHAnsi" w:hAnsiTheme="minorHAnsi"/>
            <w:b/>
            <w:bCs/>
            <w:spacing w:val="-1"/>
            <w:sz w:val="22"/>
            <w:szCs w:val="22"/>
          </w:rPr>
          <w:t xml:space="preserve"> disclose offence</w:t>
        </w:r>
      </w:hyperlink>
      <w:r w:rsidR="00ED5F68">
        <w:rPr>
          <w:rFonts w:asciiTheme="minorHAnsi" w:hAnsiTheme="minorHAnsi"/>
          <w:b/>
          <w:bCs/>
          <w:spacing w:val="-1"/>
          <w:sz w:val="22"/>
          <w:szCs w:val="22"/>
        </w:rPr>
        <w:t xml:space="preserve">: </w:t>
      </w:r>
      <w:r w:rsidR="00ED5F68">
        <w:rPr>
          <w:rFonts w:asciiTheme="minorHAnsi" w:hAnsiTheme="minorHAnsi"/>
          <w:bCs/>
          <w:spacing w:val="-1"/>
          <w:sz w:val="22"/>
          <w:szCs w:val="22"/>
        </w:rPr>
        <w:t>Any adult</w:t>
      </w:r>
      <w:r w:rsidR="00ED5F68">
        <w:rPr>
          <w:rFonts w:asciiTheme="minorHAnsi" w:hAnsiTheme="minorHAnsi"/>
          <w:sz w:val="22"/>
          <w:szCs w:val="22"/>
        </w:rPr>
        <w:t xml:space="preserve"> who forms a reasonable belief that a sexual offence has been committed by an adult against a child under 16 has an obligation to report that information to police. Failure to disclose the information to police is a criminal offence.</w:t>
      </w:r>
    </w:p>
    <w:p w14:paraId="1D911554" w14:textId="77777777" w:rsidR="006D7826" w:rsidRPr="00572962" w:rsidRDefault="00F909DB" w:rsidP="001D7173">
      <w:pPr>
        <w:pStyle w:val="BodyText"/>
        <w:widowControl/>
        <w:numPr>
          <w:ilvl w:val="1"/>
          <w:numId w:val="47"/>
        </w:numPr>
        <w:spacing w:before="120"/>
        <w:ind w:left="1077" w:right="447"/>
        <w:rPr>
          <w:rFonts w:asciiTheme="minorHAnsi" w:hAnsiTheme="minorHAnsi"/>
          <w:sz w:val="22"/>
          <w:szCs w:val="22"/>
        </w:rPr>
      </w:pPr>
      <w:hyperlink r:id="rId28" w:history="1">
        <w:r w:rsidR="00463909" w:rsidRPr="00ED5F68">
          <w:rPr>
            <w:rStyle w:val="Hyperlink"/>
            <w:rFonts w:asciiTheme="minorHAnsi" w:hAnsiTheme="minorHAnsi"/>
            <w:b/>
            <w:bCs/>
            <w:spacing w:val="-1"/>
            <w:sz w:val="22"/>
            <w:szCs w:val="22"/>
          </w:rPr>
          <w:t>F</w:t>
        </w:r>
        <w:r w:rsidR="006D7826" w:rsidRPr="00ED5F68">
          <w:rPr>
            <w:rStyle w:val="Hyperlink"/>
            <w:rFonts w:asciiTheme="minorHAnsi" w:hAnsiTheme="minorHAnsi"/>
            <w:b/>
            <w:bCs/>
            <w:spacing w:val="-1"/>
            <w:sz w:val="22"/>
            <w:szCs w:val="22"/>
          </w:rPr>
          <w:t xml:space="preserve">ailure </w:t>
        </w:r>
        <w:r w:rsidR="006D7826" w:rsidRPr="00ED5F68">
          <w:rPr>
            <w:rStyle w:val="Hyperlink"/>
            <w:rFonts w:asciiTheme="minorHAnsi" w:hAnsiTheme="minorHAnsi"/>
            <w:b/>
            <w:bCs/>
            <w:sz w:val="22"/>
            <w:szCs w:val="22"/>
          </w:rPr>
          <w:t>to</w:t>
        </w:r>
        <w:r w:rsidR="006D7826" w:rsidRPr="00ED5F68">
          <w:rPr>
            <w:rStyle w:val="Hyperlink"/>
            <w:rFonts w:asciiTheme="minorHAnsi" w:hAnsiTheme="minorHAnsi"/>
            <w:b/>
            <w:bCs/>
            <w:spacing w:val="-1"/>
            <w:sz w:val="22"/>
            <w:szCs w:val="22"/>
          </w:rPr>
          <w:t xml:space="preserve"> protect</w:t>
        </w:r>
        <w:r w:rsidR="006D7826" w:rsidRPr="00ED5F68">
          <w:rPr>
            <w:rStyle w:val="Hyperlink"/>
            <w:rFonts w:asciiTheme="minorHAnsi" w:hAnsiTheme="minorHAnsi"/>
            <w:b/>
            <w:bCs/>
            <w:sz w:val="22"/>
            <w:szCs w:val="22"/>
          </w:rPr>
          <w:t xml:space="preserve"> </w:t>
        </w:r>
        <w:r w:rsidR="00ED5F68" w:rsidRPr="00ED5F68">
          <w:rPr>
            <w:rStyle w:val="Hyperlink"/>
            <w:rFonts w:asciiTheme="minorHAnsi" w:hAnsiTheme="minorHAnsi"/>
            <w:b/>
            <w:bCs/>
            <w:spacing w:val="-1"/>
            <w:sz w:val="22"/>
            <w:szCs w:val="22"/>
          </w:rPr>
          <w:t>offence</w:t>
        </w:r>
      </w:hyperlink>
      <w:r w:rsidR="00ED5F68">
        <w:rPr>
          <w:rFonts w:asciiTheme="minorHAnsi" w:hAnsiTheme="minorHAnsi"/>
          <w:b/>
          <w:bCs/>
          <w:spacing w:val="-1"/>
          <w:sz w:val="22"/>
          <w:szCs w:val="22"/>
        </w:rPr>
        <w:t>:</w:t>
      </w:r>
      <w:r w:rsidR="006D7826" w:rsidRPr="00572962">
        <w:rPr>
          <w:rFonts w:asciiTheme="minorHAnsi" w:hAnsiTheme="minorHAnsi"/>
          <w:b/>
          <w:bCs/>
          <w:spacing w:val="-2"/>
          <w:sz w:val="22"/>
          <w:szCs w:val="22"/>
        </w:rPr>
        <w:t xml:space="preserve"> </w:t>
      </w:r>
      <w:r w:rsidR="00ED5F68" w:rsidRPr="00ED5F68">
        <w:rPr>
          <w:rFonts w:asciiTheme="minorHAnsi" w:hAnsiTheme="minorHAnsi"/>
          <w:sz w:val="22"/>
          <w:szCs w:val="22"/>
        </w:rPr>
        <w:t xml:space="preserve">The offence will apply where there is a substantial risk that a child under the age of 16 under the care, supervision or authority of a relevant </w:t>
      </w:r>
      <w:proofErr w:type="spellStart"/>
      <w:r w:rsidR="00ED5F68" w:rsidRPr="00ED5F68">
        <w:rPr>
          <w:rFonts w:asciiTheme="minorHAnsi" w:hAnsiTheme="minorHAnsi"/>
          <w:sz w:val="22"/>
          <w:szCs w:val="22"/>
        </w:rPr>
        <w:t>organisation</w:t>
      </w:r>
      <w:proofErr w:type="spellEnd"/>
      <w:r w:rsidR="00ED5F68" w:rsidRPr="00ED5F68">
        <w:rPr>
          <w:rFonts w:asciiTheme="minorHAnsi" w:hAnsiTheme="minorHAnsi"/>
          <w:sz w:val="22"/>
          <w:szCs w:val="22"/>
        </w:rPr>
        <w:t xml:space="preserve"> will become a victim of a sexual offence committed by an adult associated with that </w:t>
      </w:r>
      <w:proofErr w:type="spellStart"/>
      <w:r w:rsidR="00ED5F68" w:rsidRPr="00ED5F68">
        <w:rPr>
          <w:rFonts w:asciiTheme="minorHAnsi" w:hAnsiTheme="minorHAnsi"/>
          <w:sz w:val="22"/>
          <w:szCs w:val="22"/>
        </w:rPr>
        <w:t>organisation</w:t>
      </w:r>
      <w:proofErr w:type="spellEnd"/>
      <w:r w:rsidR="00ED5F68" w:rsidRPr="00ED5F68">
        <w:rPr>
          <w:rFonts w:asciiTheme="minorHAnsi" w:hAnsiTheme="minorHAnsi"/>
          <w:sz w:val="22"/>
          <w:szCs w:val="22"/>
        </w:rPr>
        <w:t xml:space="preserve">. A person in a position of authority in the </w:t>
      </w:r>
      <w:proofErr w:type="spellStart"/>
      <w:r w:rsidR="00ED5F68" w:rsidRPr="00ED5F68">
        <w:rPr>
          <w:rFonts w:asciiTheme="minorHAnsi" w:hAnsiTheme="minorHAnsi"/>
          <w:sz w:val="22"/>
          <w:szCs w:val="22"/>
        </w:rPr>
        <w:t>organisation</w:t>
      </w:r>
      <w:proofErr w:type="spellEnd"/>
      <w:r w:rsidR="00ED5F68" w:rsidRPr="00ED5F68">
        <w:rPr>
          <w:rFonts w:asciiTheme="minorHAnsi" w:hAnsiTheme="minorHAnsi"/>
          <w:sz w:val="22"/>
          <w:szCs w:val="22"/>
        </w:rPr>
        <w:t xml:space="preserve"> will commit the offence if they know of the risk of abuse and have the power or responsibility to reduce or remove the risk, but negligently fail to do so.</w:t>
      </w:r>
    </w:p>
    <w:p w14:paraId="61EBECB7" w14:textId="77777777" w:rsidR="004F5EC2" w:rsidRPr="00ED5F68" w:rsidRDefault="00F909DB" w:rsidP="001D7173">
      <w:pPr>
        <w:pStyle w:val="BodyText"/>
        <w:widowControl/>
        <w:numPr>
          <w:ilvl w:val="2"/>
          <w:numId w:val="47"/>
        </w:numPr>
        <w:tabs>
          <w:tab w:val="left" w:pos="1091"/>
        </w:tabs>
        <w:spacing w:before="120"/>
        <w:ind w:right="447"/>
        <w:rPr>
          <w:color w:val="17365D" w:themeColor="text2" w:themeShade="BF"/>
          <w:sz w:val="24"/>
          <w:szCs w:val="24"/>
        </w:rPr>
      </w:pPr>
      <w:hyperlink r:id="rId29" w:history="1">
        <w:r w:rsidR="00463909" w:rsidRPr="00ED5F68">
          <w:rPr>
            <w:rStyle w:val="Hyperlink"/>
            <w:rFonts w:asciiTheme="minorHAnsi" w:hAnsiTheme="minorHAnsi"/>
            <w:b/>
            <w:bCs/>
            <w:spacing w:val="-1"/>
            <w:sz w:val="22"/>
            <w:szCs w:val="22"/>
          </w:rPr>
          <w:t>G</w:t>
        </w:r>
        <w:r w:rsidR="006D7826" w:rsidRPr="00ED5F68">
          <w:rPr>
            <w:rStyle w:val="Hyperlink"/>
            <w:rFonts w:asciiTheme="minorHAnsi" w:hAnsiTheme="minorHAnsi"/>
            <w:b/>
            <w:bCs/>
            <w:spacing w:val="-1"/>
            <w:sz w:val="22"/>
            <w:szCs w:val="22"/>
          </w:rPr>
          <w:t>rooming</w:t>
        </w:r>
        <w:r w:rsidR="006D7826" w:rsidRPr="00ED5F68">
          <w:rPr>
            <w:rStyle w:val="Hyperlink"/>
            <w:rFonts w:asciiTheme="minorHAnsi" w:hAnsiTheme="minorHAnsi"/>
            <w:b/>
            <w:bCs/>
            <w:sz w:val="22"/>
            <w:szCs w:val="22"/>
          </w:rPr>
          <w:t xml:space="preserve"> </w:t>
        </w:r>
        <w:r w:rsidR="006D7826" w:rsidRPr="00ED5F68">
          <w:rPr>
            <w:rStyle w:val="Hyperlink"/>
            <w:rFonts w:asciiTheme="minorHAnsi" w:hAnsiTheme="minorHAnsi"/>
            <w:b/>
            <w:bCs/>
            <w:spacing w:val="-1"/>
            <w:sz w:val="22"/>
            <w:szCs w:val="22"/>
          </w:rPr>
          <w:t>offence</w:t>
        </w:r>
      </w:hyperlink>
      <w:r w:rsidR="00ED5F68" w:rsidRPr="00ED5F68">
        <w:rPr>
          <w:rFonts w:asciiTheme="minorHAnsi" w:hAnsiTheme="minorHAnsi"/>
          <w:b/>
          <w:bCs/>
          <w:spacing w:val="-1"/>
          <w:sz w:val="22"/>
          <w:szCs w:val="22"/>
        </w:rPr>
        <w:t>:</w:t>
      </w:r>
      <w:r w:rsidR="006D7826" w:rsidRPr="00ED5F68">
        <w:rPr>
          <w:rFonts w:asciiTheme="minorHAnsi" w:hAnsiTheme="minorHAnsi"/>
          <w:b/>
          <w:bCs/>
          <w:spacing w:val="-2"/>
          <w:sz w:val="22"/>
          <w:szCs w:val="22"/>
        </w:rPr>
        <w:t xml:space="preserve"> </w:t>
      </w:r>
      <w:r w:rsidR="00ED5F68" w:rsidRPr="00ED5F68">
        <w:rPr>
          <w:rFonts w:asciiTheme="minorHAnsi" w:hAnsiTheme="minorHAnsi" w:cs="Helvetica"/>
          <w:color w:val="000000"/>
          <w:sz w:val="22"/>
          <w:szCs w:val="22"/>
          <w:shd w:val="clear" w:color="auto" w:fill="FFFFFF"/>
        </w:rPr>
        <w:t>This offence targets predatory conduct designed to facilitate later sexual activity with a child. Grooming can be conducted in person or online, for example via interaction through social media, web forums and emails.</w:t>
      </w:r>
    </w:p>
    <w:p w14:paraId="32E500F9" w14:textId="77777777" w:rsidR="00ED5F68" w:rsidRDefault="00ED5F68" w:rsidP="00ED5F68">
      <w:pPr>
        <w:pStyle w:val="BodyText"/>
        <w:widowControl/>
        <w:tabs>
          <w:tab w:val="left" w:pos="930"/>
        </w:tabs>
        <w:spacing w:before="120"/>
        <w:ind w:left="720" w:right="447" w:firstLine="0"/>
        <w:rPr>
          <w:rFonts w:asciiTheme="minorHAnsi" w:hAnsiTheme="minorHAnsi"/>
          <w:color w:val="17365D" w:themeColor="text2" w:themeShade="BF"/>
          <w:sz w:val="22"/>
          <w:szCs w:val="22"/>
        </w:rPr>
      </w:pPr>
    </w:p>
    <w:p w14:paraId="1E956F14" w14:textId="77777777" w:rsidR="0062620C" w:rsidRPr="008A6EB5" w:rsidRDefault="0062620C" w:rsidP="00ED5F68">
      <w:pPr>
        <w:pStyle w:val="BodyText"/>
        <w:widowControl/>
        <w:tabs>
          <w:tab w:val="left" w:pos="930"/>
        </w:tabs>
        <w:spacing w:before="120"/>
        <w:ind w:left="720" w:right="447" w:firstLine="0"/>
        <w:rPr>
          <w:rFonts w:asciiTheme="minorHAnsi" w:hAnsiTheme="minorHAnsi"/>
          <w:color w:val="17365D" w:themeColor="text2" w:themeShade="BF"/>
          <w:sz w:val="22"/>
          <w:szCs w:val="22"/>
        </w:rPr>
      </w:pPr>
    </w:p>
    <w:p w14:paraId="166317CB" w14:textId="77777777" w:rsidR="000164D4" w:rsidRPr="0056037A" w:rsidRDefault="0002217A" w:rsidP="00B533BA">
      <w:pPr>
        <w:pStyle w:val="Heading1"/>
        <w:numPr>
          <w:ilvl w:val="0"/>
          <w:numId w:val="1"/>
        </w:numPr>
        <w:spacing w:before="0" w:line="240" w:lineRule="auto"/>
        <w:ind w:left="709" w:hanging="709"/>
      </w:pPr>
      <w:bookmarkStart w:id="16" w:name="_Toc452563500"/>
      <w:r w:rsidRPr="0056037A">
        <w:t>Related Policies</w:t>
      </w:r>
      <w:bookmarkEnd w:id="16"/>
    </w:p>
    <w:p w14:paraId="62B1D508" w14:textId="5B467DA1" w:rsidR="0056037A" w:rsidRDefault="007C538E" w:rsidP="0056037A">
      <w:pPr>
        <w:pStyle w:val="Heading2"/>
        <w:ind w:left="502" w:hanging="502"/>
        <w:rPr>
          <w:rFonts w:asciiTheme="minorHAnsi" w:hAnsiTheme="minorHAnsi"/>
          <w:color w:val="365F91" w:themeColor="accent1" w:themeShade="BF"/>
          <w:sz w:val="22"/>
          <w:szCs w:val="22"/>
        </w:rPr>
      </w:pPr>
      <w:bookmarkStart w:id="17" w:name="_Toc452563501"/>
      <w:r w:rsidRPr="008A6EB5">
        <w:rPr>
          <w:rFonts w:asciiTheme="minorHAnsi" w:hAnsiTheme="minorHAnsi"/>
          <w:color w:val="365F91" w:themeColor="accent1" w:themeShade="BF"/>
          <w:sz w:val="22"/>
          <w:szCs w:val="22"/>
        </w:rPr>
        <w:t>14</w:t>
      </w:r>
      <w:r w:rsidR="00B533BA" w:rsidRPr="008A6EB5">
        <w:rPr>
          <w:rFonts w:asciiTheme="minorHAnsi" w:hAnsiTheme="minorHAnsi"/>
          <w:color w:val="365F91" w:themeColor="accent1" w:themeShade="BF"/>
          <w:sz w:val="22"/>
          <w:szCs w:val="22"/>
        </w:rPr>
        <w:t>.1</w:t>
      </w:r>
      <w:r w:rsidR="00B533BA" w:rsidRPr="008A6EB5">
        <w:rPr>
          <w:rFonts w:asciiTheme="minorHAnsi" w:hAnsiTheme="minorHAnsi"/>
          <w:color w:val="365F91" w:themeColor="accent1" w:themeShade="BF"/>
        </w:rPr>
        <w:tab/>
      </w:r>
      <w:r w:rsidR="008A6EB5">
        <w:rPr>
          <w:rFonts w:asciiTheme="minorHAnsi" w:hAnsiTheme="minorHAnsi"/>
          <w:color w:val="365F91" w:themeColor="accent1" w:themeShade="BF"/>
        </w:rPr>
        <w:tab/>
      </w:r>
      <w:r w:rsidR="00F63078" w:rsidRPr="008A6EB5">
        <w:rPr>
          <w:rFonts w:asciiTheme="minorHAnsi" w:hAnsiTheme="minorHAnsi"/>
          <w:color w:val="365F91" w:themeColor="accent1" w:themeShade="BF"/>
          <w:sz w:val="22"/>
          <w:szCs w:val="22"/>
        </w:rPr>
        <w:t>Catholic Education Melbourne</w:t>
      </w:r>
      <w:r w:rsidR="002C4230" w:rsidRPr="008A6EB5">
        <w:rPr>
          <w:rFonts w:asciiTheme="minorHAnsi" w:hAnsiTheme="minorHAnsi"/>
          <w:color w:val="365F91" w:themeColor="accent1" w:themeShade="BF"/>
          <w:sz w:val="22"/>
          <w:szCs w:val="22"/>
        </w:rPr>
        <w:t xml:space="preserve"> Policies</w:t>
      </w:r>
      <w:bookmarkEnd w:id="17"/>
    </w:p>
    <w:p w14:paraId="44AEB38D" w14:textId="27FD5464" w:rsidR="005D27C1" w:rsidRPr="00862F29" w:rsidRDefault="005D27C1" w:rsidP="00862F29">
      <w:pPr>
        <w:spacing w:after="0" w:line="240" w:lineRule="auto"/>
        <w:rPr>
          <w:color w:val="17365D" w:themeColor="text2" w:themeShade="BF"/>
        </w:rPr>
      </w:pPr>
    </w:p>
    <w:p w14:paraId="7D2B0D26" w14:textId="68991446" w:rsidR="00926681" w:rsidRPr="008A6EB5" w:rsidRDefault="00F909DB" w:rsidP="00D17DA4">
      <w:pPr>
        <w:pStyle w:val="ListParagraph"/>
        <w:numPr>
          <w:ilvl w:val="0"/>
          <w:numId w:val="17"/>
        </w:numPr>
        <w:spacing w:after="0" w:line="240" w:lineRule="auto"/>
        <w:ind w:left="1134" w:hanging="425"/>
        <w:rPr>
          <w:color w:val="17365D" w:themeColor="text2" w:themeShade="BF"/>
        </w:rPr>
      </w:pPr>
      <w:hyperlink r:id="rId30" w:tooltip="Policy 2.19 Child Protection – Reporting Obligations" w:history="1">
        <w:r w:rsidR="005D27C1" w:rsidRPr="008A6EB5">
          <w:rPr>
            <w:rStyle w:val="Hyperlink"/>
          </w:rPr>
          <w:t>Policy 2.19</w:t>
        </w:r>
        <w:r w:rsidR="00241A14" w:rsidRPr="008A6EB5">
          <w:rPr>
            <w:rStyle w:val="Hyperlink"/>
          </w:rPr>
          <w:t>:</w:t>
        </w:r>
        <w:r w:rsidR="005D27C1" w:rsidRPr="008A6EB5">
          <w:rPr>
            <w:rStyle w:val="Hyperlink"/>
          </w:rPr>
          <w:t xml:space="preserve"> Child Protection – Reporting Obligations</w:t>
        </w:r>
      </w:hyperlink>
    </w:p>
    <w:p w14:paraId="77C43367" w14:textId="5343BC3B" w:rsidR="005D27C1" w:rsidRPr="00862F29" w:rsidRDefault="00F909DB" w:rsidP="00862F29">
      <w:pPr>
        <w:pStyle w:val="ListParagraph"/>
        <w:numPr>
          <w:ilvl w:val="0"/>
          <w:numId w:val="17"/>
        </w:numPr>
        <w:spacing w:after="0" w:line="240" w:lineRule="auto"/>
        <w:ind w:left="1134" w:hanging="425"/>
        <w:rPr>
          <w:rStyle w:val="Hyperlink"/>
          <w:color w:val="17365D" w:themeColor="text2" w:themeShade="BF"/>
          <w:u w:val="none"/>
        </w:rPr>
      </w:pPr>
      <w:hyperlink r:id="rId31" w:tooltip="Policy 2.19a Police and DHHS Interview Protocols" w:history="1">
        <w:r w:rsidR="005D27C1" w:rsidRPr="008A6EB5">
          <w:rPr>
            <w:rStyle w:val="Hyperlink"/>
          </w:rPr>
          <w:t>Policy 2.19a</w:t>
        </w:r>
        <w:r w:rsidR="00241A14" w:rsidRPr="008A6EB5">
          <w:rPr>
            <w:rStyle w:val="Hyperlink"/>
          </w:rPr>
          <w:t>:</w:t>
        </w:r>
        <w:r w:rsidR="005D27C1" w:rsidRPr="008A6EB5">
          <w:rPr>
            <w:rStyle w:val="Hyperlink"/>
          </w:rPr>
          <w:t xml:space="preserve"> </w:t>
        </w:r>
        <w:r w:rsidR="00241A14" w:rsidRPr="008A6EB5">
          <w:rPr>
            <w:rStyle w:val="Hyperlink"/>
          </w:rPr>
          <w:t>School Guidelines –</w:t>
        </w:r>
        <w:r w:rsidR="005D27C1" w:rsidRPr="008A6EB5">
          <w:rPr>
            <w:rStyle w:val="Hyperlink"/>
          </w:rPr>
          <w:t>Police and DHHS Interview Protocols</w:t>
        </w:r>
      </w:hyperlink>
    </w:p>
    <w:p w14:paraId="6956CBDD" w14:textId="3802820B" w:rsidR="00862F29" w:rsidRPr="00862F29" w:rsidRDefault="00862F29" w:rsidP="00862F29">
      <w:pPr>
        <w:pStyle w:val="ListParagraph"/>
        <w:numPr>
          <w:ilvl w:val="0"/>
          <w:numId w:val="17"/>
        </w:numPr>
        <w:spacing w:after="0" w:line="240" w:lineRule="auto"/>
        <w:ind w:left="1134" w:hanging="425"/>
        <w:rPr>
          <w:color w:val="17365D" w:themeColor="text2" w:themeShade="BF"/>
        </w:rPr>
      </w:pPr>
      <w:r>
        <w:rPr>
          <w:rStyle w:val="Hyperlink"/>
        </w:rPr>
        <w:t>Policy 2.20 Complaints Policy</w:t>
      </w:r>
    </w:p>
    <w:p w14:paraId="3CF4E3BD" w14:textId="591C9164" w:rsidR="0012309E" w:rsidRPr="00862F29" w:rsidRDefault="00F909DB" w:rsidP="00D17DA4">
      <w:pPr>
        <w:pStyle w:val="ListParagraph"/>
        <w:numPr>
          <w:ilvl w:val="0"/>
          <w:numId w:val="17"/>
        </w:numPr>
        <w:spacing w:after="0" w:line="240" w:lineRule="auto"/>
        <w:ind w:left="1134" w:hanging="425"/>
        <w:rPr>
          <w:rStyle w:val="Hyperlink"/>
          <w:color w:val="17365D" w:themeColor="text2" w:themeShade="BF"/>
          <w:u w:val="none"/>
        </w:rPr>
      </w:pPr>
      <w:hyperlink r:id="rId32" w:tooltip="Policy 2.26: Pastoral Care of Students" w:history="1">
        <w:r w:rsidR="0012309E" w:rsidRPr="008A6EB5">
          <w:rPr>
            <w:rStyle w:val="Hyperlink"/>
          </w:rPr>
          <w:t>Policy 2.26: Pastoral Care of Students</w:t>
        </w:r>
      </w:hyperlink>
      <w:r w:rsidR="00572962" w:rsidRPr="008A6EB5">
        <w:rPr>
          <w:rStyle w:val="Hyperlink"/>
        </w:rPr>
        <w:t xml:space="preserve"> </w:t>
      </w:r>
      <w:r w:rsidR="00241A14" w:rsidRPr="008A6EB5">
        <w:rPr>
          <w:rStyle w:val="Hyperlink"/>
        </w:rPr>
        <w:t>in Catholic Schools</w:t>
      </w:r>
    </w:p>
    <w:p w14:paraId="590D2F0D" w14:textId="69D2DAB0" w:rsidR="00862F29" w:rsidRPr="00862F29" w:rsidRDefault="00862F29" w:rsidP="00D17DA4">
      <w:pPr>
        <w:pStyle w:val="ListParagraph"/>
        <w:numPr>
          <w:ilvl w:val="0"/>
          <w:numId w:val="17"/>
        </w:numPr>
        <w:spacing w:after="0" w:line="240" w:lineRule="auto"/>
        <w:ind w:left="1134" w:hanging="425"/>
        <w:rPr>
          <w:rStyle w:val="Hyperlink"/>
          <w:color w:val="17365D" w:themeColor="text2" w:themeShade="BF"/>
          <w:u w:val="none"/>
        </w:rPr>
      </w:pPr>
      <w:r>
        <w:rPr>
          <w:rStyle w:val="Hyperlink"/>
        </w:rPr>
        <w:t>CEM Guidelines for Behaviour Support</w:t>
      </w:r>
    </w:p>
    <w:p w14:paraId="53ABB066" w14:textId="7C9B1344" w:rsidR="00862F29" w:rsidRPr="008A6EB5" w:rsidRDefault="00862F29" w:rsidP="00D17DA4">
      <w:pPr>
        <w:pStyle w:val="ListParagraph"/>
        <w:numPr>
          <w:ilvl w:val="0"/>
          <w:numId w:val="17"/>
        </w:numPr>
        <w:spacing w:after="0" w:line="240" w:lineRule="auto"/>
        <w:ind w:left="1134" w:hanging="425"/>
        <w:rPr>
          <w:color w:val="17365D" w:themeColor="text2" w:themeShade="BF"/>
        </w:rPr>
      </w:pPr>
      <w:r>
        <w:rPr>
          <w:rStyle w:val="Hyperlink"/>
        </w:rPr>
        <w:t>CECV Whole School Approaches to Supporting Positive Behaviour</w:t>
      </w:r>
    </w:p>
    <w:p w14:paraId="19D1A41A" w14:textId="77777777" w:rsidR="00F63078" w:rsidRPr="008A6EB5" w:rsidRDefault="00F63078" w:rsidP="005166A1">
      <w:pPr>
        <w:spacing w:after="0" w:line="240" w:lineRule="auto"/>
        <w:rPr>
          <w:b/>
          <w:color w:val="17365D" w:themeColor="text2" w:themeShade="BF"/>
        </w:rPr>
      </w:pPr>
    </w:p>
    <w:p w14:paraId="1A913624" w14:textId="790A80C4" w:rsidR="00A667D6" w:rsidRPr="008A6EB5" w:rsidRDefault="007C538E" w:rsidP="00B533BA">
      <w:pPr>
        <w:pStyle w:val="Heading2"/>
        <w:ind w:left="709" w:hanging="709"/>
        <w:rPr>
          <w:rFonts w:asciiTheme="minorHAnsi" w:hAnsiTheme="minorHAnsi"/>
          <w:color w:val="365F91" w:themeColor="accent1" w:themeShade="BF"/>
          <w:sz w:val="22"/>
          <w:szCs w:val="22"/>
        </w:rPr>
      </w:pPr>
      <w:bookmarkStart w:id="18" w:name="_Toc452563502"/>
      <w:r w:rsidRPr="008A6EB5">
        <w:rPr>
          <w:rFonts w:asciiTheme="minorHAnsi" w:hAnsiTheme="minorHAnsi"/>
          <w:color w:val="365F91" w:themeColor="accent1" w:themeShade="BF"/>
          <w:sz w:val="22"/>
          <w:szCs w:val="22"/>
        </w:rPr>
        <w:t>14</w:t>
      </w:r>
      <w:r w:rsidR="00F63078" w:rsidRPr="008A6EB5">
        <w:rPr>
          <w:rFonts w:asciiTheme="minorHAnsi" w:hAnsiTheme="minorHAnsi"/>
          <w:color w:val="365F91" w:themeColor="accent1" w:themeShade="BF"/>
          <w:sz w:val="22"/>
          <w:szCs w:val="22"/>
        </w:rPr>
        <w:t>.2</w:t>
      </w:r>
      <w:r w:rsidR="00B533BA" w:rsidRPr="008A6EB5">
        <w:rPr>
          <w:rFonts w:asciiTheme="minorHAnsi" w:hAnsiTheme="minorHAnsi"/>
          <w:color w:val="365F91" w:themeColor="accent1" w:themeShade="BF"/>
          <w:sz w:val="22"/>
          <w:szCs w:val="22"/>
        </w:rPr>
        <w:tab/>
      </w:r>
      <w:r w:rsidR="00F63078" w:rsidRPr="008A6EB5">
        <w:rPr>
          <w:rFonts w:asciiTheme="minorHAnsi" w:hAnsiTheme="minorHAnsi"/>
          <w:color w:val="365F91" w:themeColor="accent1" w:themeShade="BF"/>
          <w:sz w:val="22"/>
          <w:szCs w:val="22"/>
        </w:rPr>
        <w:t>School Policie</w:t>
      </w:r>
      <w:r w:rsidR="00620D9E" w:rsidRPr="008A6EB5">
        <w:rPr>
          <w:rFonts w:asciiTheme="minorHAnsi" w:hAnsiTheme="minorHAnsi"/>
          <w:color w:val="365F91" w:themeColor="accent1" w:themeShade="BF"/>
          <w:sz w:val="22"/>
          <w:szCs w:val="22"/>
        </w:rPr>
        <w:t>s</w:t>
      </w:r>
      <w:bookmarkEnd w:id="18"/>
    </w:p>
    <w:p w14:paraId="7BE3EEB8" w14:textId="4E10FB0E" w:rsidR="0088622D" w:rsidRDefault="0088622D" w:rsidP="00A0672A">
      <w:pPr>
        <w:spacing w:after="0"/>
        <w:rPr>
          <w:b/>
          <w:i/>
          <w:color w:val="00B050"/>
        </w:rPr>
      </w:pPr>
    </w:p>
    <w:p w14:paraId="1CB469D5" w14:textId="77777777" w:rsidR="00F63078" w:rsidRPr="00A0672A" w:rsidRDefault="00F63078" w:rsidP="000164D4">
      <w:pPr>
        <w:pStyle w:val="ListParagraph"/>
        <w:numPr>
          <w:ilvl w:val="0"/>
          <w:numId w:val="27"/>
        </w:numPr>
        <w:spacing w:after="0"/>
      </w:pPr>
      <w:r w:rsidRPr="00A0672A">
        <w:t>Child Protection</w:t>
      </w:r>
      <w:r w:rsidR="00DC2E77" w:rsidRPr="00A0672A">
        <w:t xml:space="preserve"> –</w:t>
      </w:r>
      <w:r w:rsidRPr="00A0672A">
        <w:t xml:space="preserve"> Reporting Obligations </w:t>
      </w:r>
    </w:p>
    <w:p w14:paraId="504CE0ED" w14:textId="77777777" w:rsidR="00F63078" w:rsidRDefault="00F63078" w:rsidP="000164D4">
      <w:pPr>
        <w:pStyle w:val="ListParagraph"/>
        <w:numPr>
          <w:ilvl w:val="0"/>
          <w:numId w:val="27"/>
        </w:numPr>
        <w:spacing w:after="0"/>
      </w:pPr>
      <w:r w:rsidRPr="00A0672A">
        <w:t xml:space="preserve">Pastoral Care Policy </w:t>
      </w:r>
    </w:p>
    <w:p w14:paraId="068662B6" w14:textId="6C85A161" w:rsidR="006669A0" w:rsidRDefault="006669A0" w:rsidP="000164D4">
      <w:pPr>
        <w:pStyle w:val="ListParagraph"/>
        <w:numPr>
          <w:ilvl w:val="0"/>
          <w:numId w:val="27"/>
        </w:numPr>
        <w:spacing w:after="0"/>
      </w:pPr>
      <w:r>
        <w:t>Relationships Policy</w:t>
      </w:r>
    </w:p>
    <w:p w14:paraId="5D8CE818" w14:textId="01B0C341" w:rsidR="006669A0" w:rsidRDefault="006669A0" w:rsidP="000164D4">
      <w:pPr>
        <w:pStyle w:val="ListParagraph"/>
        <w:numPr>
          <w:ilvl w:val="0"/>
          <w:numId w:val="27"/>
        </w:numPr>
        <w:spacing w:after="0"/>
      </w:pPr>
      <w:r>
        <w:t>Student Management Policy</w:t>
      </w:r>
    </w:p>
    <w:p w14:paraId="753F429E" w14:textId="16EB9579" w:rsidR="006669A0" w:rsidRDefault="006669A0" w:rsidP="000164D4">
      <w:pPr>
        <w:pStyle w:val="ListParagraph"/>
        <w:numPr>
          <w:ilvl w:val="0"/>
          <w:numId w:val="27"/>
        </w:numPr>
        <w:spacing w:after="0"/>
      </w:pPr>
      <w:proofErr w:type="spellStart"/>
      <w:r>
        <w:t>eSafety</w:t>
      </w:r>
      <w:proofErr w:type="spellEnd"/>
      <w:r>
        <w:t xml:space="preserve"> Policy</w:t>
      </w:r>
    </w:p>
    <w:p w14:paraId="72CA1BF2" w14:textId="480C134D" w:rsidR="00FF0A12" w:rsidRDefault="00FF0A12" w:rsidP="000164D4">
      <w:pPr>
        <w:pStyle w:val="ListParagraph"/>
        <w:numPr>
          <w:ilvl w:val="0"/>
          <w:numId w:val="27"/>
        </w:numPr>
        <w:spacing w:after="0"/>
      </w:pPr>
      <w:r>
        <w:t>Occupational Health and Safety policies and procedures</w:t>
      </w:r>
    </w:p>
    <w:p w14:paraId="4E9F1597" w14:textId="124D5BD3" w:rsidR="00FF0A12" w:rsidRPr="00A0672A" w:rsidRDefault="00FF0A12" w:rsidP="000164D4">
      <w:pPr>
        <w:pStyle w:val="ListParagraph"/>
        <w:numPr>
          <w:ilvl w:val="0"/>
          <w:numId w:val="27"/>
        </w:numPr>
        <w:spacing w:after="0"/>
      </w:pPr>
      <w:r>
        <w:t>Induction policy and procedures</w:t>
      </w:r>
    </w:p>
    <w:p w14:paraId="305DC80E" w14:textId="0F88FE1A" w:rsidR="00F63078" w:rsidRPr="00A0672A" w:rsidRDefault="00A0672A" w:rsidP="000164D4">
      <w:pPr>
        <w:pStyle w:val="ListParagraph"/>
        <w:numPr>
          <w:ilvl w:val="0"/>
          <w:numId w:val="27"/>
        </w:numPr>
        <w:spacing w:after="0"/>
      </w:pPr>
      <w:r>
        <w:t>ICT Staff and Student Acceptable Use Agreements</w:t>
      </w:r>
    </w:p>
    <w:p w14:paraId="0E73BCAA" w14:textId="4A9663FB" w:rsidR="00F63078" w:rsidRPr="00A0672A" w:rsidRDefault="00A0672A" w:rsidP="006669A0">
      <w:pPr>
        <w:pStyle w:val="ListParagraph"/>
        <w:numPr>
          <w:ilvl w:val="0"/>
          <w:numId w:val="27"/>
        </w:numPr>
        <w:spacing w:after="0"/>
      </w:pPr>
      <w:r>
        <w:lastRenderedPageBreak/>
        <w:t>Staff</w:t>
      </w:r>
      <w:r w:rsidR="00F63078" w:rsidRPr="00A0672A">
        <w:t xml:space="preserve"> Social Media Policy</w:t>
      </w:r>
    </w:p>
    <w:p w14:paraId="09198274" w14:textId="653A71D1" w:rsidR="00F63078" w:rsidRPr="00A0672A" w:rsidRDefault="008A6EB5" w:rsidP="005166A1">
      <w:pPr>
        <w:pStyle w:val="ListParagraph"/>
        <w:numPr>
          <w:ilvl w:val="0"/>
          <w:numId w:val="27"/>
        </w:numPr>
        <w:spacing w:after="0"/>
      </w:pPr>
      <w:r>
        <w:t>Grievance and Complaints</w:t>
      </w:r>
      <w:r w:rsidR="00A0672A">
        <w:t xml:space="preserve"> </w:t>
      </w:r>
      <w:r>
        <w:t>p</w:t>
      </w:r>
      <w:r w:rsidR="0088622D" w:rsidRPr="00A0672A">
        <w:t>rocedures</w:t>
      </w:r>
    </w:p>
    <w:p w14:paraId="32AE5490" w14:textId="77777777" w:rsidR="00193328" w:rsidRDefault="00A8608A" w:rsidP="00B533BA">
      <w:pPr>
        <w:pStyle w:val="Heading1"/>
        <w:numPr>
          <w:ilvl w:val="0"/>
          <w:numId w:val="1"/>
        </w:numPr>
        <w:ind w:left="709" w:hanging="709"/>
      </w:pPr>
      <w:bookmarkStart w:id="19" w:name="_Toc452563503"/>
      <w:r>
        <w:t xml:space="preserve">Breach of Policy </w:t>
      </w:r>
      <w:bookmarkEnd w:id="19"/>
    </w:p>
    <w:p w14:paraId="66D206EA" w14:textId="77777777" w:rsidR="006669A0" w:rsidRDefault="006669A0" w:rsidP="00BD16D5">
      <w:pPr>
        <w:spacing w:after="0"/>
        <w:rPr>
          <w:rFonts w:eastAsia="Times New Roman" w:cs="Calibri"/>
          <w:b/>
          <w:bCs/>
          <w:i/>
          <w:iCs/>
          <w:color w:val="00B050"/>
          <w:lang w:eastAsia="en-AU"/>
        </w:rPr>
      </w:pPr>
    </w:p>
    <w:p w14:paraId="3C8202B6" w14:textId="2B7E3D80" w:rsidR="00193328" w:rsidRDefault="00193328" w:rsidP="00BD16D5">
      <w:pPr>
        <w:spacing w:after="0"/>
      </w:pPr>
      <w:r w:rsidRPr="00256049">
        <w:t xml:space="preserve">Where an </w:t>
      </w:r>
      <w:r w:rsidRPr="00654DC1">
        <w:rPr>
          <w:b/>
        </w:rPr>
        <w:t>employee</w:t>
      </w:r>
      <w:r w:rsidRPr="00256049">
        <w:t xml:space="preserve"> </w:t>
      </w:r>
      <w:r w:rsidR="00A526E8">
        <w:t xml:space="preserve">is suspected of </w:t>
      </w:r>
      <w:r w:rsidRPr="00256049">
        <w:t>breach</w:t>
      </w:r>
      <w:r w:rsidR="00A526E8">
        <w:t>ing</w:t>
      </w:r>
      <w:r w:rsidRPr="00256049">
        <w:t xml:space="preserve"> any obligation, duty or responsibility within this </w:t>
      </w:r>
      <w:r w:rsidR="00DC2E77">
        <w:t>P</w:t>
      </w:r>
      <w:r w:rsidRPr="00256049">
        <w:t xml:space="preserve">olicy, </w:t>
      </w:r>
      <w:r w:rsidR="006669A0">
        <w:t>Catholic Regional College St Albans</w:t>
      </w:r>
      <w:r w:rsidR="008736C0" w:rsidRPr="006B1352">
        <w:rPr>
          <w:color w:val="00B050"/>
        </w:rPr>
        <w:t xml:space="preserve"> </w:t>
      </w:r>
      <w:r w:rsidRPr="00256049">
        <w:t xml:space="preserve">may </w:t>
      </w:r>
      <w:r w:rsidR="00B12E8A">
        <w:t xml:space="preserve">start </w:t>
      </w:r>
      <w:r w:rsidR="00A526E8">
        <w:t xml:space="preserve">the process under clause 13 of </w:t>
      </w:r>
      <w:r w:rsidR="00AB4928">
        <w:t xml:space="preserve">the </w:t>
      </w:r>
      <w:r w:rsidR="00BD16D5" w:rsidRPr="00DC2E77">
        <w:rPr>
          <w:i/>
        </w:rPr>
        <w:t>Victorian Catholic Education Multi Enterprise Agreement 2013</w:t>
      </w:r>
      <w:r w:rsidR="00A526E8">
        <w:rPr>
          <w:b/>
          <w:i/>
        </w:rPr>
        <w:t xml:space="preserve"> </w:t>
      </w:r>
      <w:r w:rsidR="00DC2E77">
        <w:t xml:space="preserve">(VCEMEA) </w:t>
      </w:r>
      <w:r w:rsidR="00A526E8" w:rsidRPr="00A526E8">
        <w:t>for managing</w:t>
      </w:r>
      <w:r w:rsidR="00A526E8">
        <w:rPr>
          <w:b/>
          <w:i/>
        </w:rPr>
        <w:t xml:space="preserve"> </w:t>
      </w:r>
      <w:r w:rsidR="00A526E8">
        <w:t xml:space="preserve">employment concerns. This may result in disciplinary consequences.  </w:t>
      </w:r>
    </w:p>
    <w:p w14:paraId="62AEE711" w14:textId="77777777" w:rsidR="00A526E8" w:rsidRDefault="00A526E8" w:rsidP="00BD16D5">
      <w:pPr>
        <w:spacing w:after="0"/>
      </w:pPr>
    </w:p>
    <w:p w14:paraId="6AE3670B" w14:textId="4DE6EC36" w:rsidR="00454303" w:rsidRDefault="00454303" w:rsidP="00BD16D5">
      <w:pPr>
        <w:spacing w:after="0"/>
      </w:pPr>
      <w:r>
        <w:t xml:space="preserve">Where the </w:t>
      </w:r>
      <w:r w:rsidR="00DC2E77" w:rsidRPr="008D105E">
        <w:rPr>
          <w:b/>
        </w:rPr>
        <w:t>p</w:t>
      </w:r>
      <w:r w:rsidR="00A526E8" w:rsidRPr="008D105E">
        <w:rPr>
          <w:b/>
        </w:rPr>
        <w:t>rincipal</w:t>
      </w:r>
      <w:r w:rsidR="00A526E8">
        <w:t xml:space="preserve"> is suspected of breaching any obligation, duty or responsibility within this policy, the concerned party is advised to contact </w:t>
      </w:r>
      <w:r>
        <w:t xml:space="preserve">the </w:t>
      </w:r>
      <w:r w:rsidR="00DC2E77">
        <w:t>parish p</w:t>
      </w:r>
      <w:r>
        <w:t xml:space="preserve">riest or </w:t>
      </w:r>
      <w:r w:rsidR="00241A14">
        <w:t>the employer</w:t>
      </w:r>
      <w:r w:rsidR="00A526E8">
        <w:t>.</w:t>
      </w:r>
      <w:r w:rsidR="00241A14">
        <w:t xml:space="preserve"> Relevant notification should also be made to Catholic Education Melbourne (Office of Professional Conduct, Ethics and Investigation).</w:t>
      </w:r>
      <w:r w:rsidR="00A526E8">
        <w:t xml:space="preserve"> </w:t>
      </w:r>
    </w:p>
    <w:p w14:paraId="605A2C4B" w14:textId="77777777" w:rsidR="00A52D19" w:rsidRDefault="00A52D19" w:rsidP="00BD16D5">
      <w:pPr>
        <w:spacing w:after="0"/>
        <w:rPr>
          <w:ins w:id="20" w:author="Microsoft Office User" w:date="2016-06-03T09:30:00Z"/>
        </w:rPr>
      </w:pPr>
    </w:p>
    <w:p w14:paraId="645DFDAA" w14:textId="1FF201F3" w:rsidR="006669A0" w:rsidRDefault="00193328" w:rsidP="00193328">
      <w:pPr>
        <w:autoSpaceDE w:val="0"/>
        <w:autoSpaceDN w:val="0"/>
      </w:pPr>
      <w:r w:rsidRPr="00256049">
        <w:t xml:space="preserve">Where any </w:t>
      </w:r>
      <w:r w:rsidRPr="008D105E">
        <w:rPr>
          <w:b/>
        </w:rPr>
        <w:t>other member of the school community</w:t>
      </w:r>
      <w:r w:rsidRPr="00256049">
        <w:t xml:space="preserve"> </w:t>
      </w:r>
      <w:r w:rsidR="00A526E8">
        <w:t xml:space="preserve">is suspected of breaching any obligation, duty or </w:t>
      </w:r>
      <w:r w:rsidRPr="00256049">
        <w:t>respon</w:t>
      </w:r>
      <w:r w:rsidR="00DC2E77">
        <w:t xml:space="preserve">sibility within this </w:t>
      </w:r>
      <w:r w:rsidR="00D1312D">
        <w:t>p</w:t>
      </w:r>
      <w:r w:rsidRPr="00256049">
        <w:t xml:space="preserve">olicy, the school </w:t>
      </w:r>
      <w:r w:rsidR="001F5446">
        <w:t>is to</w:t>
      </w:r>
      <w:r w:rsidR="001F5446" w:rsidRPr="00256049">
        <w:t xml:space="preserve"> </w:t>
      </w:r>
      <w:r w:rsidRPr="00256049">
        <w:t>take appropriate action</w:t>
      </w:r>
      <w:r w:rsidR="00A526E8">
        <w:t xml:space="preserve">, including in accordance </w:t>
      </w:r>
      <w:r w:rsidR="005C2505">
        <w:t>with</w:t>
      </w:r>
      <w:r w:rsidR="006669A0">
        <w:t xml:space="preserve"> </w:t>
      </w:r>
      <w:r w:rsidR="00A52D19" w:rsidRPr="006669A0">
        <w:t>Child Protection –</w:t>
      </w:r>
      <w:r w:rsidR="006669A0">
        <w:t xml:space="preserve"> Reporting Obligations, the College</w:t>
      </w:r>
      <w:r w:rsidR="00A52D19" w:rsidRPr="006669A0">
        <w:t xml:space="preserve"> C</w:t>
      </w:r>
      <w:r w:rsidR="005C2505" w:rsidRPr="006669A0">
        <w:t xml:space="preserve">omplaints </w:t>
      </w:r>
      <w:r w:rsidR="006669A0">
        <w:t>Handling Procedures</w:t>
      </w:r>
      <w:r w:rsidR="00A52D19" w:rsidRPr="006669A0">
        <w:rPr>
          <w:i/>
        </w:rPr>
        <w:t xml:space="preserve"> </w:t>
      </w:r>
      <w:r w:rsidR="00A52D19" w:rsidRPr="00A52D19">
        <w:t>and/or contact Catholic Education Melbourne (Office of Professional Conduct, Ethics and Investigation).</w:t>
      </w:r>
    </w:p>
    <w:p w14:paraId="2D473DFA" w14:textId="77777777" w:rsidR="0062620C" w:rsidRPr="0056037A" w:rsidRDefault="0062620C" w:rsidP="0062620C">
      <w:pPr>
        <w:autoSpaceDE w:val="0"/>
        <w:autoSpaceDN w:val="0"/>
        <w:spacing w:after="0"/>
      </w:pPr>
    </w:p>
    <w:p w14:paraId="22941DC8" w14:textId="63BEB006" w:rsidR="009D55D2" w:rsidRDefault="009D55D2" w:rsidP="0062620C">
      <w:pPr>
        <w:pStyle w:val="Heading1"/>
        <w:numPr>
          <w:ilvl w:val="0"/>
          <w:numId w:val="1"/>
        </w:numPr>
        <w:spacing w:before="0"/>
        <w:ind w:left="709" w:hanging="709"/>
      </w:pPr>
      <w:bookmarkStart w:id="21" w:name="_Toc452563504"/>
      <w:bookmarkStart w:id="22" w:name="_Toc452563505"/>
      <w:bookmarkStart w:id="23" w:name="_Toc452563506"/>
      <w:bookmarkStart w:id="24" w:name="_Toc452563507"/>
      <w:bookmarkStart w:id="25" w:name="_Toc452563508"/>
      <w:bookmarkStart w:id="26" w:name="_Toc452563509"/>
      <w:bookmarkStart w:id="27" w:name="_Toc452563510"/>
      <w:bookmarkStart w:id="28" w:name="_Toc452563511"/>
      <w:bookmarkStart w:id="29" w:name="_Toc452563512"/>
      <w:bookmarkStart w:id="30" w:name="_Toc452563513"/>
      <w:bookmarkStart w:id="31" w:name="_Toc452563514"/>
      <w:bookmarkStart w:id="32" w:name="_Toc452563515"/>
      <w:bookmarkStart w:id="33" w:name="_Toc452563516"/>
      <w:bookmarkStart w:id="34" w:name="_Toc452563517"/>
      <w:bookmarkStart w:id="35" w:name="_Toc452563518"/>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D63F6C">
        <w:t>Review of this Child Safe</w:t>
      </w:r>
      <w:r w:rsidR="00426F51">
        <w:t>ty</w:t>
      </w:r>
      <w:r w:rsidRPr="00D63F6C">
        <w:t xml:space="preserve"> Policy</w:t>
      </w:r>
      <w:bookmarkEnd w:id="35"/>
    </w:p>
    <w:p w14:paraId="1A6BDE99" w14:textId="77777777" w:rsidR="0056037A" w:rsidRPr="0056037A" w:rsidRDefault="0056037A" w:rsidP="0056037A">
      <w:pPr>
        <w:spacing w:after="0"/>
      </w:pPr>
    </w:p>
    <w:p w14:paraId="274735E2" w14:textId="7A94E109" w:rsidR="00B92757" w:rsidRPr="00256049" w:rsidRDefault="00BA3EA8" w:rsidP="00A645F8">
      <w:pPr>
        <w:tabs>
          <w:tab w:val="left" w:pos="930"/>
        </w:tabs>
        <w:spacing w:after="0"/>
      </w:pPr>
      <w:r>
        <w:t>At</w:t>
      </w:r>
      <w:r w:rsidRPr="00B92757">
        <w:rPr>
          <w:b/>
          <w:i/>
          <w:color w:val="00B050"/>
        </w:rPr>
        <w:t xml:space="preserve"> </w:t>
      </w:r>
      <w:r w:rsidR="002877BA">
        <w:t xml:space="preserve">Catholic Regional College St Albans </w:t>
      </w:r>
      <w:r>
        <w:t>we are</w:t>
      </w:r>
      <w:r w:rsidRPr="00256049">
        <w:t xml:space="preserve"> </w:t>
      </w:r>
      <w:r w:rsidR="00B92757" w:rsidRPr="00256049">
        <w:t>committed to continuous improvement of</w:t>
      </w:r>
      <w:r>
        <w:t xml:space="preserve"> our</w:t>
      </w:r>
      <w:r w:rsidR="00B92757" w:rsidRPr="00256049">
        <w:t xml:space="preserve"> child safety systems and practices. </w:t>
      </w:r>
      <w:r>
        <w:t xml:space="preserve">We intend this </w:t>
      </w:r>
      <w:r w:rsidR="00D62E9A">
        <w:t>p</w:t>
      </w:r>
      <w:r w:rsidR="009D55D2" w:rsidRPr="00256049">
        <w:t xml:space="preserve">olicy to be a </w:t>
      </w:r>
      <w:r w:rsidR="00B92757" w:rsidRPr="00256049">
        <w:t xml:space="preserve">dynamic document </w:t>
      </w:r>
      <w:r w:rsidR="00DC2E77">
        <w:t>that</w:t>
      </w:r>
      <w:r w:rsidR="00A645F8" w:rsidRPr="00256049">
        <w:t xml:space="preserve"> w</w:t>
      </w:r>
      <w:r w:rsidR="000164D4" w:rsidRPr="00256049">
        <w:t>ill be regularly</w:t>
      </w:r>
      <w:r w:rsidR="00B92757" w:rsidRPr="00256049">
        <w:t xml:space="preserve"> reviewed to</w:t>
      </w:r>
      <w:r w:rsidR="0029541A">
        <w:t xml:space="preserve"> ensure it is working in practic</w:t>
      </w:r>
      <w:r w:rsidR="00B92757" w:rsidRPr="00256049">
        <w:t>e</w:t>
      </w:r>
      <w:r w:rsidR="00AC4404">
        <w:t xml:space="preserve"> and updated to accommodate changes in legislation or circumstance</w:t>
      </w:r>
      <w:r w:rsidR="00B92757" w:rsidRPr="00256049">
        <w:t xml:space="preserve">. </w:t>
      </w:r>
    </w:p>
    <w:p w14:paraId="71EAE9BA" w14:textId="77777777" w:rsidR="00B92757" w:rsidRPr="00256049" w:rsidRDefault="00B92757" w:rsidP="00A645F8">
      <w:pPr>
        <w:tabs>
          <w:tab w:val="left" w:pos="930"/>
        </w:tabs>
        <w:spacing w:after="0"/>
      </w:pPr>
    </w:p>
    <w:p w14:paraId="04474EA6" w14:textId="77777777" w:rsidR="00D1312D" w:rsidRDefault="00D1312D" w:rsidP="00B92757">
      <w:pPr>
        <w:tabs>
          <w:tab w:val="left" w:pos="930"/>
        </w:tabs>
        <w:spacing w:after="0"/>
      </w:pPr>
      <w:r>
        <w:t>We will maintain a history of updates to the policy.</w:t>
      </w:r>
    </w:p>
    <w:p w14:paraId="4014F75E" w14:textId="77777777" w:rsidR="00DC2E77" w:rsidRPr="00256049" w:rsidRDefault="00DC2E77" w:rsidP="00B92757">
      <w:pPr>
        <w:tabs>
          <w:tab w:val="left" w:pos="930"/>
        </w:tabs>
        <w:spacing w:after="0"/>
        <w:rPr>
          <w:sz w:val="24"/>
          <w:szCs w:val="24"/>
        </w:rPr>
      </w:pPr>
    </w:p>
    <w:p w14:paraId="61B8AA63" w14:textId="6B5A3BE1" w:rsidR="009D55D2" w:rsidRPr="00A52D19" w:rsidRDefault="00D1312D" w:rsidP="00245A1F">
      <w:pPr>
        <w:tabs>
          <w:tab w:val="left" w:pos="930"/>
        </w:tabs>
        <w:spacing w:after="0"/>
        <w:rPr>
          <w:b/>
        </w:rPr>
      </w:pPr>
      <w:r w:rsidRPr="00A52D19">
        <w:rPr>
          <w:b/>
        </w:rPr>
        <w:t>History of Updates to Policy</w:t>
      </w:r>
    </w:p>
    <w:tbl>
      <w:tblPr>
        <w:tblStyle w:val="TableGrid"/>
        <w:tblpPr w:leftFromText="180" w:rightFromText="180" w:vertAnchor="text" w:horzAnchor="margin" w:tblpXSpec="center" w:tblpY="207"/>
        <w:tblW w:w="0" w:type="auto"/>
        <w:tblLook w:val="04A0" w:firstRow="1" w:lastRow="0" w:firstColumn="1" w:lastColumn="0" w:noHBand="0" w:noVBand="1"/>
      </w:tblPr>
      <w:tblGrid>
        <w:gridCol w:w="1531"/>
        <w:gridCol w:w="6442"/>
      </w:tblGrid>
      <w:tr w:rsidR="00D1312D" w14:paraId="3C5C8364" w14:textId="77777777" w:rsidTr="00245A1F">
        <w:tc>
          <w:tcPr>
            <w:tcW w:w="1531" w:type="dxa"/>
          </w:tcPr>
          <w:p w14:paraId="046D7FAB" w14:textId="754067BF" w:rsidR="00B92757" w:rsidRPr="00D62E9A" w:rsidRDefault="00B92757" w:rsidP="00B92757">
            <w:pPr>
              <w:tabs>
                <w:tab w:val="left" w:pos="930"/>
              </w:tabs>
              <w:jc w:val="center"/>
              <w:rPr>
                <w:b/>
                <w:sz w:val="24"/>
                <w:szCs w:val="24"/>
                <w:highlight w:val="yellow"/>
              </w:rPr>
            </w:pPr>
            <w:r w:rsidRPr="00434AB9">
              <w:rPr>
                <w:b/>
                <w:sz w:val="24"/>
                <w:szCs w:val="24"/>
              </w:rPr>
              <w:t>Date</w:t>
            </w:r>
          </w:p>
        </w:tc>
        <w:tc>
          <w:tcPr>
            <w:tcW w:w="6442" w:type="dxa"/>
          </w:tcPr>
          <w:p w14:paraId="77C78594" w14:textId="5492D621" w:rsidR="00B92757" w:rsidRPr="0029541A" w:rsidRDefault="00D1312D" w:rsidP="00D1312D">
            <w:pPr>
              <w:tabs>
                <w:tab w:val="left" w:pos="930"/>
              </w:tabs>
              <w:jc w:val="center"/>
              <w:rPr>
                <w:b/>
                <w:sz w:val="24"/>
                <w:szCs w:val="24"/>
              </w:rPr>
            </w:pPr>
            <w:r>
              <w:rPr>
                <w:b/>
                <w:sz w:val="24"/>
                <w:szCs w:val="24"/>
              </w:rPr>
              <w:t>Comment (e.g. major review, minor review)</w:t>
            </w:r>
          </w:p>
        </w:tc>
      </w:tr>
      <w:tr w:rsidR="00D1312D" w14:paraId="2CB8C631" w14:textId="77777777" w:rsidTr="00245A1F">
        <w:tc>
          <w:tcPr>
            <w:tcW w:w="1531" w:type="dxa"/>
          </w:tcPr>
          <w:p w14:paraId="44295A49" w14:textId="77777777" w:rsidR="00B92757" w:rsidRPr="00256049" w:rsidRDefault="00B92757" w:rsidP="00B92757">
            <w:pPr>
              <w:tabs>
                <w:tab w:val="left" w:pos="930"/>
              </w:tabs>
            </w:pPr>
          </w:p>
        </w:tc>
        <w:tc>
          <w:tcPr>
            <w:tcW w:w="6442" w:type="dxa"/>
          </w:tcPr>
          <w:p w14:paraId="01797CE3" w14:textId="77777777" w:rsidR="00B92757" w:rsidRPr="00256049" w:rsidRDefault="00B92757" w:rsidP="00B92757">
            <w:pPr>
              <w:tabs>
                <w:tab w:val="left" w:pos="930"/>
              </w:tabs>
            </w:pPr>
          </w:p>
        </w:tc>
      </w:tr>
      <w:tr w:rsidR="00D1312D" w14:paraId="3F2AF994" w14:textId="77777777" w:rsidTr="00245A1F">
        <w:tc>
          <w:tcPr>
            <w:tcW w:w="1531" w:type="dxa"/>
          </w:tcPr>
          <w:p w14:paraId="47980258" w14:textId="77777777" w:rsidR="00B92757" w:rsidRPr="00256049" w:rsidRDefault="00B92757" w:rsidP="00B92757">
            <w:pPr>
              <w:tabs>
                <w:tab w:val="left" w:pos="930"/>
              </w:tabs>
            </w:pPr>
          </w:p>
        </w:tc>
        <w:tc>
          <w:tcPr>
            <w:tcW w:w="6442" w:type="dxa"/>
          </w:tcPr>
          <w:p w14:paraId="2D9EC652" w14:textId="77777777" w:rsidR="00B92757" w:rsidRPr="00256049" w:rsidRDefault="00B92757" w:rsidP="00B92757">
            <w:pPr>
              <w:tabs>
                <w:tab w:val="left" w:pos="930"/>
              </w:tabs>
            </w:pPr>
          </w:p>
        </w:tc>
      </w:tr>
      <w:tr w:rsidR="00D1312D" w14:paraId="28CCCAA9" w14:textId="77777777" w:rsidTr="00245A1F">
        <w:tc>
          <w:tcPr>
            <w:tcW w:w="1531" w:type="dxa"/>
          </w:tcPr>
          <w:p w14:paraId="6EB568AC" w14:textId="77777777" w:rsidR="00B92757" w:rsidRPr="00256049" w:rsidRDefault="00B92757" w:rsidP="00B92757">
            <w:pPr>
              <w:tabs>
                <w:tab w:val="left" w:pos="930"/>
              </w:tabs>
            </w:pPr>
          </w:p>
        </w:tc>
        <w:tc>
          <w:tcPr>
            <w:tcW w:w="6442" w:type="dxa"/>
          </w:tcPr>
          <w:p w14:paraId="407D7A62" w14:textId="77777777" w:rsidR="00B92757" w:rsidRPr="00256049" w:rsidRDefault="00B92757" w:rsidP="00B92757">
            <w:pPr>
              <w:tabs>
                <w:tab w:val="left" w:pos="930"/>
              </w:tabs>
            </w:pPr>
          </w:p>
        </w:tc>
      </w:tr>
    </w:tbl>
    <w:p w14:paraId="53876CB1" w14:textId="77777777" w:rsidR="009D55D2" w:rsidRDefault="009D55D2" w:rsidP="0056037A">
      <w:pPr>
        <w:pStyle w:val="Heading1"/>
      </w:pPr>
    </w:p>
    <w:p w14:paraId="7B0A6F9E" w14:textId="77777777" w:rsidR="00B02E05" w:rsidRDefault="00B02E05" w:rsidP="00B02E05">
      <w:pPr>
        <w:pStyle w:val="Heading1"/>
        <w:numPr>
          <w:ilvl w:val="0"/>
          <w:numId w:val="1"/>
        </w:numPr>
        <w:tabs>
          <w:tab w:val="left" w:pos="709"/>
        </w:tabs>
        <w:spacing w:before="0"/>
        <w:ind w:left="709" w:hanging="709"/>
      </w:pPr>
      <w:bookmarkStart w:id="36" w:name="_Toc452563519"/>
      <w:r w:rsidRPr="00D63F6C">
        <w:t xml:space="preserve">References </w:t>
      </w:r>
      <w:bookmarkEnd w:id="36"/>
    </w:p>
    <w:p w14:paraId="0857708F" w14:textId="77777777" w:rsidR="00B02E05" w:rsidRDefault="00B02E05" w:rsidP="00B02E05">
      <w:pPr>
        <w:spacing w:after="0" w:line="240" w:lineRule="auto"/>
      </w:pPr>
    </w:p>
    <w:p w14:paraId="1D85D8D8" w14:textId="77777777" w:rsidR="00B02E05" w:rsidRDefault="00B02E05" w:rsidP="00B02E05">
      <w:pPr>
        <w:spacing w:after="0" w:line="240" w:lineRule="auto"/>
        <w:rPr>
          <w:rStyle w:val="Hyperlink"/>
        </w:rPr>
      </w:pPr>
      <w:r w:rsidRPr="00D9298C">
        <w:t xml:space="preserve">Catholic Education Commission of Victoria Ltd (CECV) 2016, </w:t>
      </w:r>
      <w:hyperlink r:id="rId33" w:history="1">
        <w:r w:rsidRPr="00673C64">
          <w:rPr>
            <w:rStyle w:val="Hyperlink"/>
            <w:i/>
          </w:rPr>
          <w:t>Commitment Statement to Child Safety</w:t>
        </w:r>
      </w:hyperlink>
      <w:r w:rsidRPr="00DF4E30">
        <w:rPr>
          <w:i/>
        </w:rPr>
        <w:t>:</w:t>
      </w:r>
      <w:r w:rsidRPr="00D9298C">
        <w:t xml:space="preserve"> </w:t>
      </w:r>
      <w:r w:rsidRPr="00D9298C">
        <w:rPr>
          <w:i/>
        </w:rPr>
        <w:t>A safe and nurturing culture for all children and young people in Catholic schools</w:t>
      </w:r>
      <w:r>
        <w:t>.</w:t>
      </w:r>
    </w:p>
    <w:p w14:paraId="32DCA778" w14:textId="77777777" w:rsidR="00B02E05" w:rsidRDefault="00B02E05" w:rsidP="00B02E05">
      <w:pPr>
        <w:spacing w:after="0" w:line="240" w:lineRule="auto"/>
        <w:rPr>
          <w:rStyle w:val="Hyperlink"/>
        </w:rPr>
      </w:pPr>
    </w:p>
    <w:p w14:paraId="561167A1" w14:textId="77777777" w:rsidR="00B02E05" w:rsidRDefault="00B02E05" w:rsidP="00B02E05">
      <w:pPr>
        <w:spacing w:after="0"/>
        <w:rPr>
          <w:i/>
        </w:rPr>
      </w:pPr>
      <w:r w:rsidRPr="00D9298C">
        <w:lastRenderedPageBreak/>
        <w:t>Catholic Education Commission of Victoria Ltd (CECV) 201</w:t>
      </w:r>
      <w:r>
        <w:t xml:space="preserve">3, </w:t>
      </w:r>
      <w:hyperlink r:id="rId34" w:history="1">
        <w:r w:rsidRPr="00673C64">
          <w:rPr>
            <w:rStyle w:val="Hyperlink"/>
            <w:i/>
          </w:rPr>
          <w:t>Victorian Catholic Education Multi Enterprise Agreement 2013</w:t>
        </w:r>
      </w:hyperlink>
      <w:r w:rsidRPr="00DF4E30">
        <w:t>, CECV.</w:t>
      </w:r>
    </w:p>
    <w:p w14:paraId="74C17ECD" w14:textId="77777777" w:rsidR="00B02E05" w:rsidRDefault="00B02E05" w:rsidP="00B02E05">
      <w:pPr>
        <w:spacing w:after="0" w:line="240" w:lineRule="auto"/>
        <w:rPr>
          <w:rFonts w:cs="Arial"/>
          <w:color w:val="17365D" w:themeColor="text2" w:themeShade="BF"/>
        </w:rPr>
      </w:pPr>
    </w:p>
    <w:p w14:paraId="3E2A6D38" w14:textId="77777777" w:rsidR="00B02E05" w:rsidRPr="00254D2F" w:rsidRDefault="00B02E05" w:rsidP="00B02E05">
      <w:pPr>
        <w:spacing w:after="0" w:line="240" w:lineRule="auto"/>
        <w:rPr>
          <w:rFonts w:cs="Arial"/>
          <w:color w:val="17365D" w:themeColor="text2" w:themeShade="BF"/>
        </w:rPr>
      </w:pPr>
      <w:r>
        <w:rPr>
          <w:rFonts w:cs="Arial"/>
          <w:color w:val="17365D" w:themeColor="text2" w:themeShade="BF"/>
        </w:rPr>
        <w:t xml:space="preserve">Congregation for Catholic Education 1997, </w:t>
      </w:r>
      <w:hyperlink r:id="rId35" w:history="1">
        <w:proofErr w:type="gramStart"/>
        <w:r w:rsidRPr="003A3934">
          <w:rPr>
            <w:rStyle w:val="Hyperlink"/>
            <w:rFonts w:cs="Arial"/>
            <w:i/>
          </w:rPr>
          <w:t>The</w:t>
        </w:r>
        <w:proofErr w:type="gramEnd"/>
        <w:r w:rsidRPr="003A3934">
          <w:rPr>
            <w:rStyle w:val="Hyperlink"/>
            <w:rFonts w:cs="Arial"/>
            <w:i/>
          </w:rPr>
          <w:t xml:space="preserve"> Catholic School on the Threshold of the Third Millennium</w:t>
        </w:r>
      </w:hyperlink>
      <w:r>
        <w:rPr>
          <w:rFonts w:cs="Arial"/>
          <w:i/>
          <w:color w:val="17365D" w:themeColor="text2" w:themeShade="BF"/>
        </w:rPr>
        <w:t>,</w:t>
      </w:r>
      <w:r w:rsidRPr="00DF4E30">
        <w:rPr>
          <w:rFonts w:cs="Arial"/>
          <w:color w:val="17365D" w:themeColor="text2" w:themeShade="BF"/>
        </w:rPr>
        <w:t xml:space="preserve"> Vatican.</w:t>
      </w:r>
    </w:p>
    <w:p w14:paraId="7CACC2CD" w14:textId="77777777" w:rsidR="00B02E05" w:rsidRPr="0024667A" w:rsidRDefault="00B02E05" w:rsidP="00B02E05">
      <w:pPr>
        <w:spacing w:after="0" w:line="240" w:lineRule="auto"/>
        <w:rPr>
          <w:rFonts w:cs="Arial"/>
          <w:color w:val="17365D" w:themeColor="text2" w:themeShade="BF"/>
        </w:rPr>
      </w:pPr>
    </w:p>
    <w:p w14:paraId="20A7B1AB" w14:textId="6430D63C" w:rsidR="00B02E05" w:rsidRDefault="00F1206D" w:rsidP="00F1206D">
      <w:pPr>
        <w:spacing w:after="0" w:line="240" w:lineRule="auto"/>
        <w:rPr>
          <w:rFonts w:cs="Arial"/>
          <w:i/>
          <w:u w:val="single"/>
        </w:rPr>
      </w:pPr>
      <w:r>
        <w:rPr>
          <w:rFonts w:cs="Arial"/>
        </w:rPr>
        <w:t xml:space="preserve">Department of Education, 2016, </w:t>
      </w:r>
      <w:r>
        <w:rPr>
          <w:rFonts w:cs="Arial"/>
          <w:u w:val="single"/>
        </w:rPr>
        <w:t xml:space="preserve">PROTECT: </w:t>
      </w:r>
      <w:r>
        <w:rPr>
          <w:rFonts w:cs="Arial"/>
          <w:i/>
          <w:u w:val="single"/>
        </w:rPr>
        <w:t>Identifying and responding to all forms of abuse in Victorian schools.</w:t>
      </w:r>
    </w:p>
    <w:p w14:paraId="6A3DE96C" w14:textId="77777777" w:rsidR="00F1206D" w:rsidRPr="00F1206D" w:rsidRDefault="00F1206D" w:rsidP="00F1206D">
      <w:pPr>
        <w:spacing w:after="0" w:line="240" w:lineRule="auto"/>
        <w:rPr>
          <w:rFonts w:cs="Arial"/>
          <w:i/>
          <w:u w:val="single"/>
        </w:rPr>
      </w:pPr>
    </w:p>
    <w:p w14:paraId="5C57B01B" w14:textId="77777777" w:rsidR="00B02E05" w:rsidRPr="00654DC1" w:rsidRDefault="00B02E05" w:rsidP="00B02E05">
      <w:pPr>
        <w:spacing w:after="0"/>
        <w:rPr>
          <w:b/>
        </w:rPr>
      </w:pPr>
      <w:r>
        <w:t>State of Victoria 2016</w:t>
      </w:r>
      <w:r w:rsidRPr="00B87754">
        <w:t xml:space="preserve">, </w:t>
      </w:r>
      <w:hyperlink r:id="rId36" w:history="1">
        <w:r w:rsidRPr="00945213">
          <w:rPr>
            <w:rStyle w:val="Hyperlink"/>
            <w:i/>
          </w:rPr>
          <w:t>Child Safe Standards</w:t>
        </w:r>
      </w:hyperlink>
      <w:r w:rsidRPr="00B87754">
        <w:rPr>
          <w:i/>
        </w:rPr>
        <w:t xml:space="preserve"> – Managing the Risk of Child Abuse in Schools</w:t>
      </w:r>
      <w:r>
        <w:rPr>
          <w:i/>
        </w:rPr>
        <w:t>:</w:t>
      </w:r>
      <w:r w:rsidRPr="00B87754">
        <w:rPr>
          <w:i/>
        </w:rPr>
        <w:t xml:space="preserve"> Ministerial Order No. 870</w:t>
      </w:r>
      <w:r>
        <w:t xml:space="preserve">, </w:t>
      </w:r>
      <w:r w:rsidRPr="00B87754">
        <w:t xml:space="preserve">Education &amp; </w:t>
      </w:r>
      <w:r>
        <w:t xml:space="preserve">Training </w:t>
      </w:r>
      <w:r w:rsidRPr="00B87754">
        <w:t xml:space="preserve">Reform Act 2006, </w:t>
      </w:r>
      <w:r>
        <w:t xml:space="preserve">Victorian Government </w:t>
      </w:r>
      <w:r w:rsidRPr="00B87754">
        <w:t>Gazette No. S2</w:t>
      </w:r>
      <w:r>
        <w:t>.</w:t>
      </w:r>
    </w:p>
    <w:p w14:paraId="2B0BE47C" w14:textId="77777777" w:rsidR="00B02E05" w:rsidRPr="00654DC1" w:rsidRDefault="00B02E05" w:rsidP="00B02E05">
      <w:pPr>
        <w:spacing w:after="0"/>
        <w:rPr>
          <w:b/>
        </w:rPr>
      </w:pPr>
    </w:p>
    <w:p w14:paraId="02493960" w14:textId="6C19C69B" w:rsidR="00B02E05" w:rsidRPr="00AB4928" w:rsidRDefault="00636288" w:rsidP="00B02E05">
      <w:pPr>
        <w:rPr>
          <w:lang w:val="en-US"/>
        </w:rPr>
      </w:pPr>
      <w:r>
        <w:t>Parliament of Victoria, Family and Community Development Committee, 2013</w:t>
      </w:r>
      <w:bookmarkStart w:id="37" w:name="_GoBack"/>
      <w:bookmarkEnd w:id="37"/>
      <w:r w:rsidR="00B02E05">
        <w:rPr>
          <w:rFonts w:cs="Arial"/>
        </w:rPr>
        <w:t xml:space="preserve">, </w:t>
      </w:r>
      <w:r>
        <w:rPr>
          <w:rFonts w:cs="Arial"/>
          <w:i/>
        </w:rPr>
        <w:t>Betrayal of Trust</w:t>
      </w:r>
      <w:r w:rsidR="00B02E05">
        <w:rPr>
          <w:rFonts w:cs="Arial"/>
        </w:rPr>
        <w:t>.</w:t>
      </w:r>
    </w:p>
    <w:p w14:paraId="4E2AC08F" w14:textId="77777777" w:rsidR="00B02E05" w:rsidRDefault="00B02E05" w:rsidP="00B02E05">
      <w:pPr>
        <w:pStyle w:val="Heading1"/>
        <w:spacing w:before="0"/>
      </w:pPr>
    </w:p>
    <w:p w14:paraId="1D799FCD" w14:textId="77777777" w:rsidR="00B02E05" w:rsidRPr="00B02E05" w:rsidRDefault="00B02E05" w:rsidP="00245A1F"/>
    <w:sectPr w:rsidR="00B02E05" w:rsidRPr="00B02E05" w:rsidSect="00CD7F39">
      <w:footerReference w:type="default" r:id="rId3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6F7E0" w14:textId="77777777" w:rsidR="00F909DB" w:rsidRDefault="00F909DB" w:rsidP="00D856CD">
      <w:pPr>
        <w:spacing w:after="0" w:line="240" w:lineRule="auto"/>
      </w:pPr>
      <w:r>
        <w:separator/>
      </w:r>
    </w:p>
  </w:endnote>
  <w:endnote w:type="continuationSeparator" w:id="0">
    <w:p w14:paraId="0DCEA9DE" w14:textId="77777777" w:rsidR="00F909DB" w:rsidRDefault="00F909DB" w:rsidP="00D8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A3EA8" w14:paraId="789FA2D9" w14:textId="77777777">
      <w:tc>
        <w:tcPr>
          <w:tcW w:w="918" w:type="dxa"/>
        </w:tcPr>
        <w:p w14:paraId="107BF5F2" w14:textId="77777777" w:rsidR="00BA3EA8" w:rsidRDefault="00BA3EA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36288" w:rsidRPr="0063628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E96EC79" w14:textId="3B9D556D" w:rsidR="00BA3EA8" w:rsidRPr="00245A1F" w:rsidRDefault="00C7565B">
          <w:pPr>
            <w:pStyle w:val="Footer"/>
            <w:rPr>
              <w:i/>
            </w:rPr>
          </w:pPr>
          <w:r>
            <w:t>Catholic Regional College St Albans</w:t>
          </w:r>
        </w:p>
        <w:p w14:paraId="7EFADA8F" w14:textId="76994E54" w:rsidR="00BA3EA8" w:rsidRDefault="00BA3EA8" w:rsidP="003A3934">
          <w:pPr>
            <w:pStyle w:val="Footer"/>
          </w:pPr>
          <w:r>
            <w:t>Child S</w:t>
          </w:r>
          <w:r w:rsidR="00C7565B">
            <w:t>afety Policy July</w:t>
          </w:r>
          <w:r>
            <w:t xml:space="preserve"> 2016</w:t>
          </w:r>
          <w:r w:rsidRPr="00245A1F">
            <w:rPr>
              <w:b/>
              <w:i/>
            </w:rPr>
            <w:t xml:space="preserve"> </w:t>
          </w:r>
        </w:p>
      </w:tc>
    </w:tr>
    <w:tr w:rsidR="00BA3EA8" w14:paraId="1F93656D" w14:textId="77777777">
      <w:tc>
        <w:tcPr>
          <w:tcW w:w="918" w:type="dxa"/>
        </w:tcPr>
        <w:p w14:paraId="1F374543" w14:textId="77777777" w:rsidR="00BA3EA8" w:rsidRDefault="00BA3EA8">
          <w:pPr>
            <w:pStyle w:val="Footer"/>
            <w:jc w:val="right"/>
            <w:rPr>
              <w14:shadow w14:blurRad="50800" w14:dist="38100" w14:dir="2700000" w14:sx="100000" w14:sy="100000" w14:kx="0" w14:ky="0" w14:algn="tl">
                <w14:srgbClr w14:val="000000">
                  <w14:alpha w14:val="60000"/>
                </w14:srgbClr>
              </w14:shadow>
              <w14:numForm w14:val="oldStyle"/>
            </w:rPr>
          </w:pPr>
        </w:p>
      </w:tc>
      <w:tc>
        <w:tcPr>
          <w:tcW w:w="7938" w:type="dxa"/>
        </w:tcPr>
        <w:p w14:paraId="2668DA82" w14:textId="77777777" w:rsidR="00BA3EA8" w:rsidRDefault="00BA3EA8">
          <w:pPr>
            <w:pStyle w:val="Footer"/>
          </w:pPr>
        </w:p>
      </w:tc>
    </w:tr>
  </w:tbl>
  <w:p w14:paraId="74A6C2E9" w14:textId="77777777" w:rsidR="00BA3EA8" w:rsidRDefault="00BA3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05207" w14:textId="77777777" w:rsidR="00F909DB" w:rsidRDefault="00F909DB" w:rsidP="00D856CD">
      <w:pPr>
        <w:spacing w:after="0" w:line="240" w:lineRule="auto"/>
      </w:pPr>
      <w:r>
        <w:separator/>
      </w:r>
    </w:p>
  </w:footnote>
  <w:footnote w:type="continuationSeparator" w:id="0">
    <w:p w14:paraId="024C2077" w14:textId="77777777" w:rsidR="00F909DB" w:rsidRDefault="00F909DB" w:rsidP="00D85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4CF"/>
    <w:multiLevelType w:val="hybridMultilevel"/>
    <w:tmpl w:val="5CF0B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8C75A6"/>
    <w:multiLevelType w:val="hybridMultilevel"/>
    <w:tmpl w:val="8084E84E"/>
    <w:lvl w:ilvl="0" w:tplc="A9B6263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02EA1"/>
    <w:multiLevelType w:val="hybridMultilevel"/>
    <w:tmpl w:val="008A224A"/>
    <w:lvl w:ilvl="0" w:tplc="B6D8048E">
      <w:start w:val="11"/>
      <w:numFmt w:val="decimal"/>
      <w:lvlText w:val="%1."/>
      <w:lvlJc w:val="left"/>
      <w:pPr>
        <w:ind w:left="532" w:hanging="39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09CF710D"/>
    <w:multiLevelType w:val="hybridMultilevel"/>
    <w:tmpl w:val="C2F8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2402E"/>
    <w:multiLevelType w:val="hybridMultilevel"/>
    <w:tmpl w:val="D1A2AF0C"/>
    <w:lvl w:ilvl="0" w:tplc="C55C141A">
      <w:start w:val="1"/>
      <w:numFmt w:val="bullet"/>
      <w:lvlText w:val="•"/>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B5D332A"/>
    <w:multiLevelType w:val="hybridMultilevel"/>
    <w:tmpl w:val="329A8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161866"/>
    <w:multiLevelType w:val="multilevel"/>
    <w:tmpl w:val="14C071E8"/>
    <w:lvl w:ilvl="0">
      <w:start w:val="1"/>
      <w:numFmt w:val="bullet"/>
      <w:lvlText w:val=""/>
      <w:lvlJc w:val="left"/>
      <w:pPr>
        <w:ind w:left="1252" w:hanging="118"/>
      </w:pPr>
      <w:rPr>
        <w:rFonts w:ascii="Symbol" w:hAnsi="Symbol" w:hint="default"/>
        <w:b/>
        <w:color w:val="385522"/>
        <w:sz w:val="22"/>
      </w:rPr>
    </w:lvl>
    <w:lvl w:ilvl="1">
      <w:start w:val="1"/>
      <w:numFmt w:val="decimal"/>
      <w:lvlText w:val="%2."/>
      <w:lvlJc w:val="left"/>
      <w:pPr>
        <w:ind w:left="2153" w:hanging="356"/>
      </w:pPr>
      <w:rPr>
        <w:rFonts w:ascii="Calibri" w:hAnsi="Calibri" w:cs="Calibri"/>
        <w:b w:val="0"/>
        <w:bCs w:val="0"/>
        <w:sz w:val="22"/>
        <w:szCs w:val="22"/>
      </w:rPr>
    </w:lvl>
    <w:lvl w:ilvl="2">
      <w:numFmt w:val="bullet"/>
      <w:lvlText w:val="•"/>
      <w:lvlJc w:val="left"/>
      <w:pPr>
        <w:ind w:left="3236" w:hanging="356"/>
      </w:pPr>
    </w:lvl>
    <w:lvl w:ilvl="3">
      <w:numFmt w:val="bullet"/>
      <w:lvlText w:val="•"/>
      <w:lvlJc w:val="left"/>
      <w:pPr>
        <w:ind w:left="4320" w:hanging="356"/>
      </w:pPr>
    </w:lvl>
    <w:lvl w:ilvl="4">
      <w:numFmt w:val="bullet"/>
      <w:lvlText w:val="•"/>
      <w:lvlJc w:val="left"/>
      <w:pPr>
        <w:ind w:left="5404" w:hanging="356"/>
      </w:pPr>
    </w:lvl>
    <w:lvl w:ilvl="5">
      <w:numFmt w:val="bullet"/>
      <w:lvlText w:val="•"/>
      <w:lvlJc w:val="left"/>
      <w:pPr>
        <w:ind w:left="6487" w:hanging="356"/>
      </w:pPr>
    </w:lvl>
    <w:lvl w:ilvl="6">
      <w:numFmt w:val="bullet"/>
      <w:lvlText w:val="•"/>
      <w:lvlJc w:val="left"/>
      <w:pPr>
        <w:ind w:left="7571" w:hanging="356"/>
      </w:pPr>
    </w:lvl>
    <w:lvl w:ilvl="7">
      <w:numFmt w:val="bullet"/>
      <w:lvlText w:val="•"/>
      <w:lvlJc w:val="left"/>
      <w:pPr>
        <w:ind w:left="8655" w:hanging="356"/>
      </w:pPr>
    </w:lvl>
    <w:lvl w:ilvl="8">
      <w:numFmt w:val="bullet"/>
      <w:lvlText w:val="•"/>
      <w:lvlJc w:val="left"/>
      <w:pPr>
        <w:ind w:left="9739" w:hanging="356"/>
      </w:pPr>
    </w:lvl>
  </w:abstractNum>
  <w:abstractNum w:abstractNumId="7" w15:restartNumberingAfterBreak="0">
    <w:nsid w:val="0EA502BC"/>
    <w:multiLevelType w:val="hybridMultilevel"/>
    <w:tmpl w:val="2E24779A"/>
    <w:lvl w:ilvl="0" w:tplc="95A69470">
      <w:start w:val="1"/>
      <w:numFmt w:val="lowerLetter"/>
      <w:lvlText w:val="(%1)"/>
      <w:lvlJc w:val="left"/>
      <w:pPr>
        <w:ind w:left="36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E93365"/>
    <w:multiLevelType w:val="hybridMultilevel"/>
    <w:tmpl w:val="E7A43B66"/>
    <w:lvl w:ilvl="0" w:tplc="C55C141A">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D75C62"/>
    <w:multiLevelType w:val="hybridMultilevel"/>
    <w:tmpl w:val="06962426"/>
    <w:lvl w:ilvl="0" w:tplc="95A69470">
      <w:start w:val="1"/>
      <w:numFmt w:val="lowerLetter"/>
      <w:lvlText w:val="(%1)"/>
      <w:lvlJc w:val="left"/>
      <w:pPr>
        <w:ind w:left="129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0" w15:restartNumberingAfterBreak="0">
    <w:nsid w:val="14CF015F"/>
    <w:multiLevelType w:val="hybridMultilevel"/>
    <w:tmpl w:val="6B9C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A75E61"/>
    <w:multiLevelType w:val="hybridMultilevel"/>
    <w:tmpl w:val="F20C54F8"/>
    <w:lvl w:ilvl="0" w:tplc="C55C141A">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7F55EE"/>
    <w:multiLevelType w:val="hybridMultilevel"/>
    <w:tmpl w:val="A3268DEA"/>
    <w:lvl w:ilvl="0" w:tplc="C55C141A">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CE83536"/>
    <w:multiLevelType w:val="hybridMultilevel"/>
    <w:tmpl w:val="4F96801E"/>
    <w:lvl w:ilvl="0" w:tplc="C55C141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390648"/>
    <w:multiLevelType w:val="multilevel"/>
    <w:tmpl w:val="3E2436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heme="minorHAnsi" w:eastAsia="Times New Roman" w:hAnsiTheme="minorHAnsi" w:hint="default"/>
        <w:spacing w:val="-5"/>
        <w:w w:val="10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0349BB"/>
    <w:multiLevelType w:val="hybridMultilevel"/>
    <w:tmpl w:val="E1C6E608"/>
    <w:lvl w:ilvl="0" w:tplc="76924D38">
      <w:start w:val="1"/>
      <w:numFmt w:val="lowerLetter"/>
      <w:lvlText w:val="%1)"/>
      <w:lvlJc w:val="left"/>
      <w:pPr>
        <w:ind w:left="928" w:hanging="360"/>
      </w:pPr>
      <w:rPr>
        <w:rFonts w:asciiTheme="minorHAnsi" w:eastAsiaTheme="minorHAnsi" w:hAnsiTheme="minorHAnsi" w:cstheme="minorBidi"/>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6" w15:restartNumberingAfterBreak="0">
    <w:nsid w:val="2A9B305D"/>
    <w:multiLevelType w:val="hybridMultilevel"/>
    <w:tmpl w:val="5A4478FE"/>
    <w:lvl w:ilvl="0" w:tplc="C55C141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210802"/>
    <w:multiLevelType w:val="hybridMultilevel"/>
    <w:tmpl w:val="B218E752"/>
    <w:lvl w:ilvl="0" w:tplc="C55C141A">
      <w:start w:val="1"/>
      <w:numFmt w:val="bullet"/>
      <w:lvlText w:val="•"/>
      <w:lvlJc w:val="left"/>
      <w:pPr>
        <w:ind w:left="66" w:hanging="360"/>
      </w:pPr>
      <w:rPr>
        <w:rFonts w:hint="default"/>
      </w:rPr>
    </w:lvl>
    <w:lvl w:ilvl="1" w:tplc="0C090003" w:tentative="1">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506" w:hanging="360"/>
      </w:pPr>
      <w:rPr>
        <w:rFonts w:ascii="Wingdings" w:hAnsi="Wingdings" w:hint="default"/>
      </w:rPr>
    </w:lvl>
    <w:lvl w:ilvl="3" w:tplc="0C090001" w:tentative="1">
      <w:start w:val="1"/>
      <w:numFmt w:val="bullet"/>
      <w:lvlText w:val=""/>
      <w:lvlJc w:val="left"/>
      <w:pPr>
        <w:ind w:left="2226" w:hanging="360"/>
      </w:pPr>
      <w:rPr>
        <w:rFonts w:ascii="Symbol" w:hAnsi="Symbol" w:hint="default"/>
      </w:rPr>
    </w:lvl>
    <w:lvl w:ilvl="4" w:tplc="0C090003" w:tentative="1">
      <w:start w:val="1"/>
      <w:numFmt w:val="bullet"/>
      <w:lvlText w:val="o"/>
      <w:lvlJc w:val="left"/>
      <w:pPr>
        <w:ind w:left="2946" w:hanging="360"/>
      </w:pPr>
      <w:rPr>
        <w:rFonts w:ascii="Courier New" w:hAnsi="Courier New" w:cs="Courier New" w:hint="default"/>
      </w:rPr>
    </w:lvl>
    <w:lvl w:ilvl="5" w:tplc="0C090005" w:tentative="1">
      <w:start w:val="1"/>
      <w:numFmt w:val="bullet"/>
      <w:lvlText w:val=""/>
      <w:lvlJc w:val="left"/>
      <w:pPr>
        <w:ind w:left="3666" w:hanging="360"/>
      </w:pPr>
      <w:rPr>
        <w:rFonts w:ascii="Wingdings" w:hAnsi="Wingdings" w:hint="default"/>
      </w:rPr>
    </w:lvl>
    <w:lvl w:ilvl="6" w:tplc="0C090001" w:tentative="1">
      <w:start w:val="1"/>
      <w:numFmt w:val="bullet"/>
      <w:lvlText w:val=""/>
      <w:lvlJc w:val="left"/>
      <w:pPr>
        <w:ind w:left="4386" w:hanging="360"/>
      </w:pPr>
      <w:rPr>
        <w:rFonts w:ascii="Symbol" w:hAnsi="Symbol" w:hint="default"/>
      </w:rPr>
    </w:lvl>
    <w:lvl w:ilvl="7" w:tplc="0C090003" w:tentative="1">
      <w:start w:val="1"/>
      <w:numFmt w:val="bullet"/>
      <w:lvlText w:val="o"/>
      <w:lvlJc w:val="left"/>
      <w:pPr>
        <w:ind w:left="5106" w:hanging="360"/>
      </w:pPr>
      <w:rPr>
        <w:rFonts w:ascii="Courier New" w:hAnsi="Courier New" w:cs="Courier New" w:hint="default"/>
      </w:rPr>
    </w:lvl>
    <w:lvl w:ilvl="8" w:tplc="0C090005" w:tentative="1">
      <w:start w:val="1"/>
      <w:numFmt w:val="bullet"/>
      <w:lvlText w:val=""/>
      <w:lvlJc w:val="left"/>
      <w:pPr>
        <w:ind w:left="5826" w:hanging="360"/>
      </w:pPr>
      <w:rPr>
        <w:rFonts w:ascii="Wingdings" w:hAnsi="Wingdings" w:hint="default"/>
      </w:rPr>
    </w:lvl>
  </w:abstractNum>
  <w:abstractNum w:abstractNumId="18" w15:restartNumberingAfterBreak="0">
    <w:nsid w:val="33306CAF"/>
    <w:multiLevelType w:val="hybridMultilevel"/>
    <w:tmpl w:val="9AE605CE"/>
    <w:lvl w:ilvl="0" w:tplc="A9B6263A">
      <w:start w:val="1"/>
      <w:numFmt w:val="bullet"/>
      <w:lvlText w:val="•"/>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569B3"/>
    <w:multiLevelType w:val="hybridMultilevel"/>
    <w:tmpl w:val="A87879A4"/>
    <w:lvl w:ilvl="0" w:tplc="95903B56">
      <w:start w:val="1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6D647E"/>
    <w:multiLevelType w:val="multilevel"/>
    <w:tmpl w:val="F01A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2D54E8"/>
    <w:multiLevelType w:val="hybridMultilevel"/>
    <w:tmpl w:val="0DE66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6C14B0"/>
    <w:multiLevelType w:val="hybridMultilevel"/>
    <w:tmpl w:val="AFF4A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B503F3"/>
    <w:multiLevelType w:val="hybridMultilevel"/>
    <w:tmpl w:val="0B7A8756"/>
    <w:lvl w:ilvl="0" w:tplc="2F9E06F2">
      <w:start w:val="1"/>
      <w:numFmt w:val="lowerLetter"/>
      <w:lvlText w:val="%1)"/>
      <w:lvlJc w:val="left"/>
      <w:pPr>
        <w:ind w:left="993" w:hanging="567"/>
      </w:pPr>
      <w:rPr>
        <w:rFonts w:asciiTheme="minorHAnsi" w:eastAsiaTheme="minorHAnsi" w:hAnsiTheme="minorHAnsi" w:cstheme="minorBidi" w:hint="default"/>
        <w:spacing w:val="-1"/>
        <w:w w:val="100"/>
        <w:sz w:val="22"/>
        <w:szCs w:val="22"/>
      </w:rPr>
    </w:lvl>
    <w:lvl w:ilvl="1" w:tplc="F77613AE">
      <w:start w:val="1"/>
      <w:numFmt w:val="lowerRoman"/>
      <w:lvlText w:val="(%2)"/>
      <w:lvlJc w:val="left"/>
      <w:pPr>
        <w:ind w:left="851" w:hanging="567"/>
      </w:pPr>
      <w:rPr>
        <w:rFonts w:ascii="Times New Roman" w:eastAsia="Times New Roman" w:hAnsi="Times New Roman" w:hint="default"/>
        <w:spacing w:val="-4"/>
        <w:w w:val="100"/>
        <w:sz w:val="20"/>
        <w:szCs w:val="20"/>
      </w:rPr>
    </w:lvl>
    <w:lvl w:ilvl="2" w:tplc="F77613AE">
      <w:start w:val="1"/>
      <w:numFmt w:val="lowerRoman"/>
      <w:lvlText w:val="(%3)"/>
      <w:lvlJc w:val="left"/>
      <w:pPr>
        <w:ind w:left="2551" w:hanging="567"/>
      </w:pPr>
      <w:rPr>
        <w:rFonts w:ascii="Times New Roman" w:eastAsia="Times New Roman" w:hAnsi="Times New Roman" w:hint="default"/>
        <w:spacing w:val="-4"/>
        <w:w w:val="100"/>
        <w:sz w:val="20"/>
        <w:szCs w:val="20"/>
      </w:rPr>
    </w:lvl>
    <w:lvl w:ilvl="3" w:tplc="4056B262">
      <w:start w:val="1"/>
      <w:numFmt w:val="bullet"/>
      <w:lvlText w:val="•"/>
      <w:lvlJc w:val="left"/>
      <w:pPr>
        <w:ind w:left="3270" w:hanging="567"/>
      </w:pPr>
      <w:rPr>
        <w:rFonts w:hint="default"/>
      </w:rPr>
    </w:lvl>
    <w:lvl w:ilvl="4" w:tplc="F6C219B8">
      <w:start w:val="1"/>
      <w:numFmt w:val="bullet"/>
      <w:lvlText w:val="•"/>
      <w:lvlJc w:val="left"/>
      <w:pPr>
        <w:ind w:left="3998" w:hanging="567"/>
      </w:pPr>
      <w:rPr>
        <w:rFonts w:hint="default"/>
      </w:rPr>
    </w:lvl>
    <w:lvl w:ilvl="5" w:tplc="2468012A">
      <w:start w:val="1"/>
      <w:numFmt w:val="bullet"/>
      <w:lvlText w:val="•"/>
      <w:lvlJc w:val="left"/>
      <w:pPr>
        <w:ind w:left="4726" w:hanging="567"/>
      </w:pPr>
      <w:rPr>
        <w:rFonts w:hint="default"/>
      </w:rPr>
    </w:lvl>
    <w:lvl w:ilvl="6" w:tplc="FA285CBE">
      <w:start w:val="1"/>
      <w:numFmt w:val="bullet"/>
      <w:lvlText w:val="•"/>
      <w:lvlJc w:val="left"/>
      <w:pPr>
        <w:ind w:left="5454" w:hanging="567"/>
      </w:pPr>
      <w:rPr>
        <w:rFonts w:hint="default"/>
      </w:rPr>
    </w:lvl>
    <w:lvl w:ilvl="7" w:tplc="47F6F99E">
      <w:start w:val="1"/>
      <w:numFmt w:val="bullet"/>
      <w:lvlText w:val="•"/>
      <w:lvlJc w:val="left"/>
      <w:pPr>
        <w:ind w:left="6182" w:hanging="567"/>
      </w:pPr>
      <w:rPr>
        <w:rFonts w:hint="default"/>
      </w:rPr>
    </w:lvl>
    <w:lvl w:ilvl="8" w:tplc="A65CA5F0">
      <w:start w:val="1"/>
      <w:numFmt w:val="bullet"/>
      <w:lvlText w:val="•"/>
      <w:lvlJc w:val="left"/>
      <w:pPr>
        <w:ind w:left="6910" w:hanging="567"/>
      </w:pPr>
      <w:rPr>
        <w:rFonts w:hint="default"/>
      </w:rPr>
    </w:lvl>
  </w:abstractNum>
  <w:abstractNum w:abstractNumId="24" w15:restartNumberingAfterBreak="0">
    <w:nsid w:val="4882775F"/>
    <w:multiLevelType w:val="hybridMultilevel"/>
    <w:tmpl w:val="9AF636CC"/>
    <w:lvl w:ilvl="0" w:tplc="C55C141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07570D"/>
    <w:multiLevelType w:val="hybridMultilevel"/>
    <w:tmpl w:val="CB60CD48"/>
    <w:lvl w:ilvl="0" w:tplc="95A69470">
      <w:start w:val="1"/>
      <w:numFmt w:val="lowerLetter"/>
      <w:lvlText w:val="(%1)"/>
      <w:lvlJc w:val="left"/>
      <w:pPr>
        <w:ind w:left="36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95F1590"/>
    <w:multiLevelType w:val="hybridMultilevel"/>
    <w:tmpl w:val="F4DAD1C2"/>
    <w:lvl w:ilvl="0" w:tplc="A9B6263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3B2E3A"/>
    <w:multiLevelType w:val="hybridMultilevel"/>
    <w:tmpl w:val="4F969200"/>
    <w:lvl w:ilvl="0" w:tplc="C55C141A">
      <w:start w:val="1"/>
      <w:numFmt w:val="bullet"/>
      <w:lvlText w:val="•"/>
      <w:lvlJc w:val="left"/>
      <w:pPr>
        <w:ind w:left="502" w:hanging="360"/>
      </w:pPr>
      <w:rPr>
        <w:rFonts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50093BBE"/>
    <w:multiLevelType w:val="hybridMultilevel"/>
    <w:tmpl w:val="B7E0BE18"/>
    <w:lvl w:ilvl="0" w:tplc="95903B56">
      <w:start w:val="1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1574AF2"/>
    <w:multiLevelType w:val="hybridMultilevel"/>
    <w:tmpl w:val="BF243AAC"/>
    <w:lvl w:ilvl="0" w:tplc="C55C141A">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DB1308"/>
    <w:multiLevelType w:val="hybridMultilevel"/>
    <w:tmpl w:val="8A08E202"/>
    <w:lvl w:ilvl="0" w:tplc="95A69470">
      <w:start w:val="1"/>
      <w:numFmt w:val="lowerLetter"/>
      <w:lvlText w:val="(%1)"/>
      <w:lvlJc w:val="left"/>
      <w:pPr>
        <w:ind w:left="926"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646" w:hanging="360"/>
      </w:pPr>
    </w:lvl>
    <w:lvl w:ilvl="2" w:tplc="0C09001B">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31" w15:restartNumberingAfterBreak="0">
    <w:nsid w:val="52B82A05"/>
    <w:multiLevelType w:val="hybridMultilevel"/>
    <w:tmpl w:val="7DC0A6E4"/>
    <w:lvl w:ilvl="0" w:tplc="C55C141A">
      <w:start w:val="1"/>
      <w:numFmt w:val="bullet"/>
      <w:lvlText w:val="•"/>
      <w:lvlJc w:val="left"/>
      <w:pPr>
        <w:ind w:left="1008" w:hanging="360"/>
      </w:pPr>
      <w:rPr>
        <w:rFonts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3" w15:restartNumberingAfterBreak="0">
    <w:nsid w:val="552F415F"/>
    <w:multiLevelType w:val="hybridMultilevel"/>
    <w:tmpl w:val="57A6F928"/>
    <w:lvl w:ilvl="0" w:tplc="95A69470">
      <w:start w:val="1"/>
      <w:numFmt w:val="lowerLetter"/>
      <w:lvlText w:val="(%1)"/>
      <w:lvlJc w:val="left"/>
      <w:pPr>
        <w:ind w:left="926"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646" w:hanging="360"/>
      </w:pPr>
    </w:lvl>
    <w:lvl w:ilvl="2" w:tplc="0C09001B">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34" w15:restartNumberingAfterBreak="0">
    <w:nsid w:val="563C136C"/>
    <w:multiLevelType w:val="hybridMultilevel"/>
    <w:tmpl w:val="825EC6FC"/>
    <w:lvl w:ilvl="0" w:tplc="95A69470">
      <w:start w:val="1"/>
      <w:numFmt w:val="lowerLetter"/>
      <w:lvlText w:val="(%1)"/>
      <w:lvlJc w:val="left"/>
      <w:pPr>
        <w:ind w:left="150"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870" w:hanging="360"/>
      </w:pPr>
    </w:lvl>
    <w:lvl w:ilvl="2" w:tplc="0C09001B" w:tentative="1">
      <w:start w:val="1"/>
      <w:numFmt w:val="lowerRoman"/>
      <w:lvlText w:val="%3."/>
      <w:lvlJc w:val="right"/>
      <w:pPr>
        <w:ind w:left="1590" w:hanging="180"/>
      </w:pPr>
    </w:lvl>
    <w:lvl w:ilvl="3" w:tplc="0C09000F" w:tentative="1">
      <w:start w:val="1"/>
      <w:numFmt w:val="decimal"/>
      <w:lvlText w:val="%4."/>
      <w:lvlJc w:val="left"/>
      <w:pPr>
        <w:ind w:left="2310" w:hanging="360"/>
      </w:pPr>
    </w:lvl>
    <w:lvl w:ilvl="4" w:tplc="0C090019" w:tentative="1">
      <w:start w:val="1"/>
      <w:numFmt w:val="lowerLetter"/>
      <w:lvlText w:val="%5."/>
      <w:lvlJc w:val="left"/>
      <w:pPr>
        <w:ind w:left="3030" w:hanging="360"/>
      </w:pPr>
    </w:lvl>
    <w:lvl w:ilvl="5" w:tplc="0C09001B" w:tentative="1">
      <w:start w:val="1"/>
      <w:numFmt w:val="lowerRoman"/>
      <w:lvlText w:val="%6."/>
      <w:lvlJc w:val="right"/>
      <w:pPr>
        <w:ind w:left="3750" w:hanging="180"/>
      </w:pPr>
    </w:lvl>
    <w:lvl w:ilvl="6" w:tplc="0C09000F" w:tentative="1">
      <w:start w:val="1"/>
      <w:numFmt w:val="decimal"/>
      <w:lvlText w:val="%7."/>
      <w:lvlJc w:val="left"/>
      <w:pPr>
        <w:ind w:left="4470" w:hanging="360"/>
      </w:pPr>
    </w:lvl>
    <w:lvl w:ilvl="7" w:tplc="0C090019" w:tentative="1">
      <w:start w:val="1"/>
      <w:numFmt w:val="lowerLetter"/>
      <w:lvlText w:val="%8."/>
      <w:lvlJc w:val="left"/>
      <w:pPr>
        <w:ind w:left="5190" w:hanging="360"/>
      </w:pPr>
    </w:lvl>
    <w:lvl w:ilvl="8" w:tplc="0C09001B" w:tentative="1">
      <w:start w:val="1"/>
      <w:numFmt w:val="lowerRoman"/>
      <w:lvlText w:val="%9."/>
      <w:lvlJc w:val="right"/>
      <w:pPr>
        <w:ind w:left="5910" w:hanging="180"/>
      </w:pPr>
    </w:lvl>
  </w:abstractNum>
  <w:abstractNum w:abstractNumId="35" w15:restartNumberingAfterBreak="0">
    <w:nsid w:val="573E29C4"/>
    <w:multiLevelType w:val="hybridMultilevel"/>
    <w:tmpl w:val="D57EEA8C"/>
    <w:lvl w:ilvl="0" w:tplc="A112D158">
      <w:start w:val="1"/>
      <w:numFmt w:val="lowerLetter"/>
      <w:lvlText w:val="(%1)"/>
      <w:lvlJc w:val="left"/>
      <w:pPr>
        <w:ind w:left="567" w:hanging="567"/>
      </w:pPr>
      <w:rPr>
        <w:rFonts w:asciiTheme="minorHAnsi" w:eastAsia="Times New Roman" w:hAnsiTheme="minorHAnsi" w:hint="default"/>
        <w:b w:val="0"/>
        <w:spacing w:val="-1"/>
        <w:w w:val="100"/>
        <w:sz w:val="22"/>
        <w:szCs w:val="22"/>
      </w:rPr>
    </w:lvl>
    <w:lvl w:ilvl="1" w:tplc="0FF4824A">
      <w:start w:val="1"/>
      <w:numFmt w:val="lowerRoman"/>
      <w:lvlText w:val="(%2)"/>
      <w:lvlJc w:val="left"/>
      <w:pPr>
        <w:ind w:left="1133" w:hanging="567"/>
      </w:pPr>
      <w:rPr>
        <w:rFonts w:ascii="Times New Roman" w:eastAsia="Times New Roman" w:hAnsi="Times New Roman" w:hint="default"/>
        <w:spacing w:val="-1"/>
        <w:w w:val="100"/>
        <w:sz w:val="20"/>
        <w:szCs w:val="20"/>
      </w:rPr>
    </w:lvl>
    <w:lvl w:ilvl="2" w:tplc="C16E0EC8">
      <w:start w:val="1"/>
      <w:numFmt w:val="bullet"/>
      <w:lvlText w:val="•"/>
      <w:lvlJc w:val="left"/>
      <w:pPr>
        <w:ind w:left="1788" w:hanging="567"/>
      </w:pPr>
      <w:rPr>
        <w:rFonts w:hint="default"/>
      </w:rPr>
    </w:lvl>
    <w:lvl w:ilvl="3" w:tplc="5896E7CC">
      <w:start w:val="1"/>
      <w:numFmt w:val="bullet"/>
      <w:lvlText w:val="•"/>
      <w:lvlJc w:val="left"/>
      <w:pPr>
        <w:ind w:left="2437" w:hanging="567"/>
      </w:pPr>
      <w:rPr>
        <w:rFonts w:hint="default"/>
      </w:rPr>
    </w:lvl>
    <w:lvl w:ilvl="4" w:tplc="2F1839F6">
      <w:start w:val="1"/>
      <w:numFmt w:val="bullet"/>
      <w:lvlText w:val="•"/>
      <w:lvlJc w:val="left"/>
      <w:pPr>
        <w:ind w:left="3087" w:hanging="567"/>
      </w:pPr>
      <w:rPr>
        <w:rFonts w:hint="default"/>
      </w:rPr>
    </w:lvl>
    <w:lvl w:ilvl="5" w:tplc="DD60656A">
      <w:start w:val="1"/>
      <w:numFmt w:val="bullet"/>
      <w:lvlText w:val="•"/>
      <w:lvlJc w:val="left"/>
      <w:pPr>
        <w:ind w:left="3736" w:hanging="567"/>
      </w:pPr>
      <w:rPr>
        <w:rFonts w:hint="default"/>
      </w:rPr>
    </w:lvl>
    <w:lvl w:ilvl="6" w:tplc="0480E394">
      <w:start w:val="1"/>
      <w:numFmt w:val="bullet"/>
      <w:lvlText w:val="•"/>
      <w:lvlJc w:val="left"/>
      <w:pPr>
        <w:ind w:left="4386" w:hanging="567"/>
      </w:pPr>
      <w:rPr>
        <w:rFonts w:hint="default"/>
      </w:rPr>
    </w:lvl>
    <w:lvl w:ilvl="7" w:tplc="3F9C9C26">
      <w:start w:val="1"/>
      <w:numFmt w:val="bullet"/>
      <w:lvlText w:val="•"/>
      <w:lvlJc w:val="left"/>
      <w:pPr>
        <w:ind w:left="5035" w:hanging="567"/>
      </w:pPr>
      <w:rPr>
        <w:rFonts w:hint="default"/>
      </w:rPr>
    </w:lvl>
    <w:lvl w:ilvl="8" w:tplc="04AA32F6">
      <w:start w:val="1"/>
      <w:numFmt w:val="bullet"/>
      <w:lvlText w:val="•"/>
      <w:lvlJc w:val="left"/>
      <w:pPr>
        <w:ind w:left="5685" w:hanging="567"/>
      </w:pPr>
      <w:rPr>
        <w:rFonts w:hint="default"/>
      </w:rPr>
    </w:lvl>
  </w:abstractNum>
  <w:abstractNum w:abstractNumId="36" w15:restartNumberingAfterBreak="0">
    <w:nsid w:val="595C724E"/>
    <w:multiLevelType w:val="hybridMultilevel"/>
    <w:tmpl w:val="B19AD1A0"/>
    <w:lvl w:ilvl="0" w:tplc="C55C141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054BBB"/>
    <w:multiLevelType w:val="hybridMultilevel"/>
    <w:tmpl w:val="F2EAA8C0"/>
    <w:lvl w:ilvl="0" w:tplc="C55C141A">
      <w:start w:val="1"/>
      <w:numFmt w:val="bullet"/>
      <w:lvlText w:val="•"/>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FB03EE1"/>
    <w:multiLevelType w:val="hybridMultilevel"/>
    <w:tmpl w:val="1C32F1EC"/>
    <w:lvl w:ilvl="0" w:tplc="F77613AE">
      <w:start w:val="1"/>
      <w:numFmt w:val="lowerRoman"/>
      <w:lvlText w:val="(%1)"/>
      <w:lvlJc w:val="left"/>
      <w:pPr>
        <w:ind w:left="720" w:hanging="360"/>
      </w:pPr>
      <w:rPr>
        <w:rFonts w:ascii="Times New Roman" w:eastAsia="Times New Roman" w:hAnsi="Times New Roman" w:hint="default"/>
        <w:spacing w:val="-4"/>
        <w:w w:val="1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0020841"/>
    <w:multiLevelType w:val="hybridMultilevel"/>
    <w:tmpl w:val="7CFC4CA0"/>
    <w:lvl w:ilvl="0" w:tplc="FCB09D2E">
      <w:start w:val="1"/>
      <w:numFmt w:val="lowerLetter"/>
      <w:lvlText w:val="(%1)"/>
      <w:lvlJc w:val="left"/>
      <w:pPr>
        <w:ind w:left="1287" w:hanging="567"/>
      </w:pPr>
      <w:rPr>
        <w:rFonts w:asciiTheme="minorHAnsi" w:eastAsia="Times New Roman" w:hAnsiTheme="minorHAnsi" w:hint="default"/>
        <w:spacing w:val="-1"/>
        <w:w w:val="100"/>
        <w:sz w:val="22"/>
        <w:szCs w:val="22"/>
      </w:rPr>
    </w:lvl>
    <w:lvl w:ilvl="1" w:tplc="0FF4824A">
      <w:start w:val="1"/>
      <w:numFmt w:val="lowerRoman"/>
      <w:lvlText w:val="(%2)"/>
      <w:lvlJc w:val="left"/>
      <w:pPr>
        <w:ind w:left="1853" w:hanging="567"/>
      </w:pPr>
      <w:rPr>
        <w:rFonts w:ascii="Times New Roman" w:eastAsia="Times New Roman" w:hAnsi="Times New Roman" w:hint="default"/>
        <w:spacing w:val="-1"/>
        <w:w w:val="100"/>
        <w:sz w:val="20"/>
        <w:szCs w:val="20"/>
      </w:rPr>
    </w:lvl>
    <w:lvl w:ilvl="2" w:tplc="C16E0EC8">
      <w:start w:val="1"/>
      <w:numFmt w:val="bullet"/>
      <w:lvlText w:val="•"/>
      <w:lvlJc w:val="left"/>
      <w:pPr>
        <w:ind w:left="2508" w:hanging="567"/>
      </w:pPr>
      <w:rPr>
        <w:rFonts w:hint="default"/>
      </w:rPr>
    </w:lvl>
    <w:lvl w:ilvl="3" w:tplc="5896E7CC">
      <w:start w:val="1"/>
      <w:numFmt w:val="bullet"/>
      <w:lvlText w:val="•"/>
      <w:lvlJc w:val="left"/>
      <w:pPr>
        <w:ind w:left="3157" w:hanging="567"/>
      </w:pPr>
      <w:rPr>
        <w:rFonts w:hint="default"/>
      </w:rPr>
    </w:lvl>
    <w:lvl w:ilvl="4" w:tplc="2F1839F6">
      <w:start w:val="1"/>
      <w:numFmt w:val="bullet"/>
      <w:lvlText w:val="•"/>
      <w:lvlJc w:val="left"/>
      <w:pPr>
        <w:ind w:left="3807" w:hanging="567"/>
      </w:pPr>
      <w:rPr>
        <w:rFonts w:hint="default"/>
      </w:rPr>
    </w:lvl>
    <w:lvl w:ilvl="5" w:tplc="DD60656A">
      <w:start w:val="1"/>
      <w:numFmt w:val="bullet"/>
      <w:lvlText w:val="•"/>
      <w:lvlJc w:val="left"/>
      <w:pPr>
        <w:ind w:left="4456" w:hanging="567"/>
      </w:pPr>
      <w:rPr>
        <w:rFonts w:hint="default"/>
      </w:rPr>
    </w:lvl>
    <w:lvl w:ilvl="6" w:tplc="0480E394">
      <w:start w:val="1"/>
      <w:numFmt w:val="bullet"/>
      <w:lvlText w:val="•"/>
      <w:lvlJc w:val="left"/>
      <w:pPr>
        <w:ind w:left="5106" w:hanging="567"/>
      </w:pPr>
      <w:rPr>
        <w:rFonts w:hint="default"/>
      </w:rPr>
    </w:lvl>
    <w:lvl w:ilvl="7" w:tplc="3F9C9C26">
      <w:start w:val="1"/>
      <w:numFmt w:val="bullet"/>
      <w:lvlText w:val="•"/>
      <w:lvlJc w:val="left"/>
      <w:pPr>
        <w:ind w:left="5755" w:hanging="567"/>
      </w:pPr>
      <w:rPr>
        <w:rFonts w:hint="default"/>
      </w:rPr>
    </w:lvl>
    <w:lvl w:ilvl="8" w:tplc="04AA32F6">
      <w:start w:val="1"/>
      <w:numFmt w:val="bullet"/>
      <w:lvlText w:val="•"/>
      <w:lvlJc w:val="left"/>
      <w:pPr>
        <w:ind w:left="6405" w:hanging="567"/>
      </w:pPr>
      <w:rPr>
        <w:rFonts w:hint="default"/>
      </w:rPr>
    </w:lvl>
  </w:abstractNum>
  <w:abstractNum w:abstractNumId="40" w15:restartNumberingAfterBreak="0">
    <w:nsid w:val="603E7F69"/>
    <w:multiLevelType w:val="hybridMultilevel"/>
    <w:tmpl w:val="5BB0C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3D37486"/>
    <w:multiLevelType w:val="hybridMultilevel"/>
    <w:tmpl w:val="C102DF40"/>
    <w:lvl w:ilvl="0" w:tplc="5420B718">
      <w:start w:val="1"/>
      <w:numFmt w:val="decimal"/>
      <w:lvlText w:val="%1."/>
      <w:lvlJc w:val="left"/>
      <w:pPr>
        <w:ind w:left="644" w:hanging="360"/>
      </w:pPr>
      <w:rPr>
        <w:rFonts w:hint="default"/>
        <w:b/>
        <w:i w:val="0"/>
        <w:color w:val="365F91" w:themeColor="accent1" w:themeShade="BF"/>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2" w15:restartNumberingAfterBreak="0">
    <w:nsid w:val="69E969B3"/>
    <w:multiLevelType w:val="hybridMultilevel"/>
    <w:tmpl w:val="7A5A6F74"/>
    <w:lvl w:ilvl="0" w:tplc="C55C141A">
      <w:start w:val="1"/>
      <w:numFmt w:val="bullet"/>
      <w:lvlText w:val="•"/>
      <w:lvlJc w:val="lef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3" w15:restartNumberingAfterBreak="0">
    <w:nsid w:val="6B556BBD"/>
    <w:multiLevelType w:val="hybridMultilevel"/>
    <w:tmpl w:val="18A0235E"/>
    <w:lvl w:ilvl="0" w:tplc="C55C141A">
      <w:start w:val="1"/>
      <w:numFmt w:val="bullet"/>
      <w:lvlText w:val="•"/>
      <w:lvlJc w:val="left"/>
      <w:pPr>
        <w:ind w:left="1296" w:hanging="360"/>
      </w:pPr>
      <w:rPr>
        <w:rFonts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4" w15:restartNumberingAfterBreak="0">
    <w:nsid w:val="6BD80552"/>
    <w:multiLevelType w:val="hybridMultilevel"/>
    <w:tmpl w:val="D3D678D8"/>
    <w:lvl w:ilvl="0" w:tplc="95A69470">
      <w:start w:val="1"/>
      <w:numFmt w:val="lowerLetter"/>
      <w:lvlText w:val="(%1)"/>
      <w:lvlJc w:val="left"/>
      <w:pPr>
        <w:ind w:left="926" w:hanging="360"/>
      </w:pPr>
      <w:rPr>
        <w:rFonts w:asciiTheme="minorHAnsi" w:eastAsia="Times New Roman" w:hAnsiTheme="minorHAnsi" w:hint="default"/>
        <w:spacing w:val="-5"/>
        <w:w w:val="100"/>
        <w:sz w:val="22"/>
        <w:szCs w:val="22"/>
      </w:r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45" w15:restartNumberingAfterBreak="0">
    <w:nsid w:val="6CAA16CB"/>
    <w:multiLevelType w:val="hybridMultilevel"/>
    <w:tmpl w:val="37DEBA08"/>
    <w:lvl w:ilvl="0" w:tplc="350C6886">
      <w:start w:val="1"/>
      <w:numFmt w:val="bullet"/>
      <w:lvlText w:val=""/>
      <w:lvlJc w:val="left"/>
      <w:pPr>
        <w:ind w:left="513" w:hanging="359"/>
      </w:pPr>
      <w:rPr>
        <w:rFonts w:ascii="Symbol" w:eastAsia="Symbol" w:hAnsi="Symbol" w:hint="default"/>
        <w:color w:val="585858"/>
        <w:sz w:val="22"/>
        <w:szCs w:val="22"/>
      </w:rPr>
    </w:lvl>
    <w:lvl w:ilvl="1" w:tplc="54BE89FA">
      <w:start w:val="1"/>
      <w:numFmt w:val="bullet"/>
      <w:lvlText w:val="•"/>
      <w:lvlJc w:val="left"/>
      <w:pPr>
        <w:ind w:left="1456" w:hanging="359"/>
      </w:pPr>
    </w:lvl>
    <w:lvl w:ilvl="2" w:tplc="D7FEC53C">
      <w:start w:val="1"/>
      <w:numFmt w:val="bullet"/>
      <w:lvlText w:val="•"/>
      <w:lvlJc w:val="left"/>
      <w:pPr>
        <w:ind w:left="2399" w:hanging="359"/>
      </w:pPr>
    </w:lvl>
    <w:lvl w:ilvl="3" w:tplc="23D86C96">
      <w:start w:val="1"/>
      <w:numFmt w:val="bullet"/>
      <w:lvlText w:val="•"/>
      <w:lvlJc w:val="left"/>
      <w:pPr>
        <w:ind w:left="3343" w:hanging="359"/>
      </w:pPr>
    </w:lvl>
    <w:lvl w:ilvl="4" w:tplc="54162136">
      <w:start w:val="1"/>
      <w:numFmt w:val="bullet"/>
      <w:lvlText w:val="•"/>
      <w:lvlJc w:val="left"/>
      <w:pPr>
        <w:ind w:left="4286" w:hanging="359"/>
      </w:pPr>
    </w:lvl>
    <w:lvl w:ilvl="5" w:tplc="96E2D300">
      <w:start w:val="1"/>
      <w:numFmt w:val="bullet"/>
      <w:lvlText w:val="•"/>
      <w:lvlJc w:val="left"/>
      <w:pPr>
        <w:ind w:left="5229" w:hanging="359"/>
      </w:pPr>
    </w:lvl>
    <w:lvl w:ilvl="6" w:tplc="4A90C8D2">
      <w:start w:val="1"/>
      <w:numFmt w:val="bullet"/>
      <w:lvlText w:val="•"/>
      <w:lvlJc w:val="left"/>
      <w:pPr>
        <w:ind w:left="6173" w:hanging="359"/>
      </w:pPr>
    </w:lvl>
    <w:lvl w:ilvl="7" w:tplc="940623FA">
      <w:start w:val="1"/>
      <w:numFmt w:val="bullet"/>
      <w:lvlText w:val="•"/>
      <w:lvlJc w:val="left"/>
      <w:pPr>
        <w:ind w:left="7116" w:hanging="359"/>
      </w:pPr>
    </w:lvl>
    <w:lvl w:ilvl="8" w:tplc="74426DB6">
      <w:start w:val="1"/>
      <w:numFmt w:val="bullet"/>
      <w:lvlText w:val="•"/>
      <w:lvlJc w:val="left"/>
      <w:pPr>
        <w:ind w:left="8059" w:hanging="359"/>
      </w:pPr>
    </w:lvl>
  </w:abstractNum>
  <w:abstractNum w:abstractNumId="46" w15:restartNumberingAfterBreak="0">
    <w:nsid w:val="6CCC1A88"/>
    <w:multiLevelType w:val="hybridMultilevel"/>
    <w:tmpl w:val="70CA9388"/>
    <w:lvl w:ilvl="0" w:tplc="C55C141A">
      <w:start w:val="1"/>
      <w:numFmt w:val="bullet"/>
      <w:lvlText w:val="•"/>
      <w:lvlJc w:val="left"/>
      <w:pPr>
        <w:ind w:left="360" w:hanging="360"/>
      </w:pPr>
      <w:rPr>
        <w:rFonts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47" w15:restartNumberingAfterBreak="0">
    <w:nsid w:val="6D67460B"/>
    <w:multiLevelType w:val="hybridMultilevel"/>
    <w:tmpl w:val="F4CCD85C"/>
    <w:lvl w:ilvl="0" w:tplc="C55C141A">
      <w:start w:val="1"/>
      <w:numFmt w:val="bullet"/>
      <w:lvlText w:val="•"/>
      <w:lvlJc w:val="left"/>
      <w:pPr>
        <w:ind w:left="786" w:hanging="360"/>
      </w:pPr>
      <w:rPr>
        <w:rFonts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48" w15:restartNumberingAfterBreak="0">
    <w:nsid w:val="763514B1"/>
    <w:multiLevelType w:val="hybridMultilevel"/>
    <w:tmpl w:val="08889830"/>
    <w:lvl w:ilvl="0" w:tplc="C55C141A">
      <w:start w:val="1"/>
      <w:numFmt w:val="bullet"/>
      <w:lvlText w:val="•"/>
      <w:lvlJc w:val="left"/>
      <w:pPr>
        <w:ind w:left="502" w:hanging="360"/>
      </w:pPr>
      <w:rPr>
        <w:rFonts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9" w15:restartNumberingAfterBreak="0">
    <w:nsid w:val="786D4380"/>
    <w:multiLevelType w:val="hybridMultilevel"/>
    <w:tmpl w:val="80162A08"/>
    <w:lvl w:ilvl="0" w:tplc="C55C141A">
      <w:start w:val="1"/>
      <w:numFmt w:val="bullet"/>
      <w:lvlText w:val="•"/>
      <w:lvlJc w:val="left"/>
      <w:pPr>
        <w:ind w:left="-1592" w:hanging="360"/>
      </w:pPr>
      <w:rPr>
        <w:rFonts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2" w:hanging="360"/>
      </w:pPr>
      <w:rPr>
        <w:rFonts w:ascii="Wingdings" w:hAnsi="Wingdings" w:hint="default"/>
      </w:rPr>
    </w:lvl>
    <w:lvl w:ilvl="3" w:tplc="0C090001" w:tentative="1">
      <w:start w:val="1"/>
      <w:numFmt w:val="bullet"/>
      <w:lvlText w:val=""/>
      <w:lvlJc w:val="left"/>
      <w:pPr>
        <w:ind w:left="568" w:hanging="360"/>
      </w:pPr>
      <w:rPr>
        <w:rFonts w:ascii="Symbol" w:hAnsi="Symbol" w:hint="default"/>
      </w:rPr>
    </w:lvl>
    <w:lvl w:ilvl="4" w:tplc="0C090003" w:tentative="1">
      <w:start w:val="1"/>
      <w:numFmt w:val="bullet"/>
      <w:lvlText w:val="o"/>
      <w:lvlJc w:val="left"/>
      <w:pPr>
        <w:ind w:left="1288" w:hanging="360"/>
      </w:pPr>
      <w:rPr>
        <w:rFonts w:ascii="Courier New" w:hAnsi="Courier New" w:cs="Courier New" w:hint="default"/>
      </w:rPr>
    </w:lvl>
    <w:lvl w:ilvl="5" w:tplc="0C090005" w:tentative="1">
      <w:start w:val="1"/>
      <w:numFmt w:val="bullet"/>
      <w:lvlText w:val=""/>
      <w:lvlJc w:val="left"/>
      <w:pPr>
        <w:ind w:left="2008" w:hanging="360"/>
      </w:pPr>
      <w:rPr>
        <w:rFonts w:ascii="Wingdings" w:hAnsi="Wingdings" w:hint="default"/>
      </w:rPr>
    </w:lvl>
    <w:lvl w:ilvl="6" w:tplc="0C090001" w:tentative="1">
      <w:start w:val="1"/>
      <w:numFmt w:val="bullet"/>
      <w:lvlText w:val=""/>
      <w:lvlJc w:val="left"/>
      <w:pPr>
        <w:ind w:left="2728" w:hanging="360"/>
      </w:pPr>
      <w:rPr>
        <w:rFonts w:ascii="Symbol" w:hAnsi="Symbol" w:hint="default"/>
      </w:rPr>
    </w:lvl>
    <w:lvl w:ilvl="7" w:tplc="0C090003" w:tentative="1">
      <w:start w:val="1"/>
      <w:numFmt w:val="bullet"/>
      <w:lvlText w:val="o"/>
      <w:lvlJc w:val="left"/>
      <w:pPr>
        <w:ind w:left="3448" w:hanging="360"/>
      </w:pPr>
      <w:rPr>
        <w:rFonts w:ascii="Courier New" w:hAnsi="Courier New" w:cs="Courier New" w:hint="default"/>
      </w:rPr>
    </w:lvl>
    <w:lvl w:ilvl="8" w:tplc="0C090005" w:tentative="1">
      <w:start w:val="1"/>
      <w:numFmt w:val="bullet"/>
      <w:lvlText w:val=""/>
      <w:lvlJc w:val="left"/>
      <w:pPr>
        <w:ind w:left="4168" w:hanging="360"/>
      </w:pPr>
      <w:rPr>
        <w:rFonts w:ascii="Wingdings" w:hAnsi="Wingdings" w:hint="default"/>
      </w:rPr>
    </w:lvl>
  </w:abstractNum>
  <w:num w:numId="1">
    <w:abstractNumId w:val="41"/>
  </w:num>
  <w:num w:numId="2">
    <w:abstractNumId w:val="23"/>
  </w:num>
  <w:num w:numId="3">
    <w:abstractNumId w:val="34"/>
  </w:num>
  <w:num w:numId="4">
    <w:abstractNumId w:val="9"/>
  </w:num>
  <w:num w:numId="5">
    <w:abstractNumId w:val="15"/>
  </w:num>
  <w:num w:numId="6">
    <w:abstractNumId w:val="46"/>
  </w:num>
  <w:num w:numId="7">
    <w:abstractNumId w:val="47"/>
  </w:num>
  <w:num w:numId="8">
    <w:abstractNumId w:val="31"/>
  </w:num>
  <w:num w:numId="9">
    <w:abstractNumId w:val="24"/>
  </w:num>
  <w:num w:numId="10">
    <w:abstractNumId w:val="17"/>
  </w:num>
  <w:num w:numId="11">
    <w:abstractNumId w:val="8"/>
  </w:num>
  <w:num w:numId="12">
    <w:abstractNumId w:val="44"/>
  </w:num>
  <w:num w:numId="13">
    <w:abstractNumId w:val="43"/>
  </w:num>
  <w:num w:numId="14">
    <w:abstractNumId w:val="42"/>
  </w:num>
  <w:num w:numId="15">
    <w:abstractNumId w:val="39"/>
  </w:num>
  <w:num w:numId="16">
    <w:abstractNumId w:val="2"/>
  </w:num>
  <w:num w:numId="17">
    <w:abstractNumId w:val="49"/>
  </w:num>
  <w:num w:numId="18">
    <w:abstractNumId w:val="13"/>
  </w:num>
  <w:num w:numId="19">
    <w:abstractNumId w:val="11"/>
  </w:num>
  <w:num w:numId="20">
    <w:abstractNumId w:val="12"/>
  </w:num>
  <w:num w:numId="21">
    <w:abstractNumId w:val="37"/>
  </w:num>
  <w:num w:numId="22">
    <w:abstractNumId w:val="36"/>
  </w:num>
  <w:num w:numId="23">
    <w:abstractNumId w:val="29"/>
  </w:num>
  <w:num w:numId="24">
    <w:abstractNumId w:val="27"/>
  </w:num>
  <w:num w:numId="25">
    <w:abstractNumId w:val="48"/>
  </w:num>
  <w:num w:numId="26">
    <w:abstractNumId w:val="26"/>
  </w:num>
  <w:num w:numId="27">
    <w:abstractNumId w:val="4"/>
  </w:num>
  <w:num w:numId="28">
    <w:abstractNumId w:val="1"/>
  </w:num>
  <w:num w:numId="29">
    <w:abstractNumId w:val="18"/>
  </w:num>
  <w:num w:numId="30">
    <w:abstractNumId w:val="35"/>
  </w:num>
  <w:num w:numId="31">
    <w:abstractNumId w:val="6"/>
  </w:num>
  <w:num w:numId="32">
    <w:abstractNumId w:val="25"/>
  </w:num>
  <w:num w:numId="33">
    <w:abstractNumId w:val="7"/>
  </w:num>
  <w:num w:numId="34">
    <w:abstractNumId w:val="32"/>
  </w:num>
  <w:num w:numId="35">
    <w:abstractNumId w:val="32"/>
    <w:lvlOverride w:ilvl="0"/>
    <w:lvlOverride w:ilvl="1"/>
    <w:lvlOverride w:ilvl="2"/>
    <w:lvlOverride w:ilvl="3"/>
    <w:lvlOverride w:ilvl="4"/>
    <w:lvlOverride w:ilvl="5"/>
    <w:lvlOverride w:ilvl="6"/>
    <w:lvlOverride w:ilvl="7">
      <w:startOverride w:val="1"/>
    </w:lvlOverride>
    <w:lvlOverride w:ilvl="8">
      <w:startOverride w:val="1"/>
    </w:lvlOverride>
  </w:num>
  <w:num w:numId="36">
    <w:abstractNumId w:val="22"/>
  </w:num>
  <w:num w:numId="37">
    <w:abstractNumId w:val="3"/>
  </w:num>
  <w:num w:numId="38">
    <w:abstractNumId w:val="45"/>
  </w:num>
  <w:num w:numId="39">
    <w:abstractNumId w:val="40"/>
  </w:num>
  <w:num w:numId="40">
    <w:abstractNumId w:val="16"/>
  </w:num>
  <w:num w:numId="41">
    <w:abstractNumId w:val="28"/>
  </w:num>
  <w:num w:numId="42">
    <w:abstractNumId w:val="19"/>
  </w:num>
  <w:num w:numId="43">
    <w:abstractNumId w:val="10"/>
  </w:num>
  <w:num w:numId="44">
    <w:abstractNumId w:val="5"/>
  </w:num>
  <w:num w:numId="45">
    <w:abstractNumId w:val="33"/>
  </w:num>
  <w:num w:numId="46">
    <w:abstractNumId w:val="30"/>
  </w:num>
  <w:num w:numId="47">
    <w:abstractNumId w:val="14"/>
  </w:num>
  <w:num w:numId="48">
    <w:abstractNumId w:val="38"/>
  </w:num>
  <w:num w:numId="49">
    <w:abstractNumId w:val="20"/>
  </w:num>
  <w:num w:numId="50">
    <w:abstractNumId w:val="0"/>
  </w:num>
  <w:num w:numId="51">
    <w:abstractNumId w:val="2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CD"/>
    <w:rsid w:val="00002A49"/>
    <w:rsid w:val="00004025"/>
    <w:rsid w:val="00015CE9"/>
    <w:rsid w:val="000164D4"/>
    <w:rsid w:val="00017381"/>
    <w:rsid w:val="00017484"/>
    <w:rsid w:val="0002217A"/>
    <w:rsid w:val="00022517"/>
    <w:rsid w:val="000323AD"/>
    <w:rsid w:val="000327D2"/>
    <w:rsid w:val="00044D7C"/>
    <w:rsid w:val="00045665"/>
    <w:rsid w:val="00053E50"/>
    <w:rsid w:val="0006379B"/>
    <w:rsid w:val="0006402E"/>
    <w:rsid w:val="00070A2A"/>
    <w:rsid w:val="00073493"/>
    <w:rsid w:val="00075BD1"/>
    <w:rsid w:val="00081AC9"/>
    <w:rsid w:val="00097617"/>
    <w:rsid w:val="00097A2F"/>
    <w:rsid w:val="000A6B1B"/>
    <w:rsid w:val="000B5938"/>
    <w:rsid w:val="000B5B67"/>
    <w:rsid w:val="000B6CCD"/>
    <w:rsid w:val="000C153B"/>
    <w:rsid w:val="000D23B7"/>
    <w:rsid w:val="000D3115"/>
    <w:rsid w:val="000F2AEC"/>
    <w:rsid w:val="000F6FA2"/>
    <w:rsid w:val="0010059E"/>
    <w:rsid w:val="00107051"/>
    <w:rsid w:val="00114B1B"/>
    <w:rsid w:val="001223BF"/>
    <w:rsid w:val="0012309E"/>
    <w:rsid w:val="001243FA"/>
    <w:rsid w:val="0012757E"/>
    <w:rsid w:val="001309DD"/>
    <w:rsid w:val="00130F3F"/>
    <w:rsid w:val="0015124A"/>
    <w:rsid w:val="00153476"/>
    <w:rsid w:val="00154784"/>
    <w:rsid w:val="00166242"/>
    <w:rsid w:val="00171853"/>
    <w:rsid w:val="0017660C"/>
    <w:rsid w:val="00182B69"/>
    <w:rsid w:val="001841ED"/>
    <w:rsid w:val="0018780F"/>
    <w:rsid w:val="00193328"/>
    <w:rsid w:val="001A2F80"/>
    <w:rsid w:val="001C4E12"/>
    <w:rsid w:val="001C6229"/>
    <w:rsid w:val="001C783E"/>
    <w:rsid w:val="001D7173"/>
    <w:rsid w:val="001E4330"/>
    <w:rsid w:val="001E6CF0"/>
    <w:rsid w:val="001F2524"/>
    <w:rsid w:val="001F5446"/>
    <w:rsid w:val="001F77A4"/>
    <w:rsid w:val="00200BF5"/>
    <w:rsid w:val="00203300"/>
    <w:rsid w:val="00205F32"/>
    <w:rsid w:val="00206626"/>
    <w:rsid w:val="002133ED"/>
    <w:rsid w:val="00213CAE"/>
    <w:rsid w:val="00225449"/>
    <w:rsid w:val="0023358D"/>
    <w:rsid w:val="00234FBD"/>
    <w:rsid w:val="00240427"/>
    <w:rsid w:val="00241A14"/>
    <w:rsid w:val="00245A1F"/>
    <w:rsid w:val="0024667A"/>
    <w:rsid w:val="002477B9"/>
    <w:rsid w:val="00254D2F"/>
    <w:rsid w:val="00255F2D"/>
    <w:rsid w:val="00256049"/>
    <w:rsid w:val="00260A6E"/>
    <w:rsid w:val="0026378C"/>
    <w:rsid w:val="00267322"/>
    <w:rsid w:val="00273B98"/>
    <w:rsid w:val="00282A04"/>
    <w:rsid w:val="00286ADF"/>
    <w:rsid w:val="002877BA"/>
    <w:rsid w:val="002905A1"/>
    <w:rsid w:val="00292529"/>
    <w:rsid w:val="0029541A"/>
    <w:rsid w:val="002A2CBB"/>
    <w:rsid w:val="002B3C4D"/>
    <w:rsid w:val="002B507F"/>
    <w:rsid w:val="002C1F98"/>
    <w:rsid w:val="002C4230"/>
    <w:rsid w:val="002E4F53"/>
    <w:rsid w:val="002E4F86"/>
    <w:rsid w:val="002F5DE6"/>
    <w:rsid w:val="00304D4C"/>
    <w:rsid w:val="0031191D"/>
    <w:rsid w:val="0036553A"/>
    <w:rsid w:val="003728F3"/>
    <w:rsid w:val="0037320E"/>
    <w:rsid w:val="0037784B"/>
    <w:rsid w:val="003A3934"/>
    <w:rsid w:val="003B1DB1"/>
    <w:rsid w:val="003B6CCD"/>
    <w:rsid w:val="003B7C67"/>
    <w:rsid w:val="003C28FF"/>
    <w:rsid w:val="003C3B15"/>
    <w:rsid w:val="003C724D"/>
    <w:rsid w:val="003D5040"/>
    <w:rsid w:val="003E6D27"/>
    <w:rsid w:val="0040629D"/>
    <w:rsid w:val="00411307"/>
    <w:rsid w:val="004127C3"/>
    <w:rsid w:val="004128D4"/>
    <w:rsid w:val="0042139E"/>
    <w:rsid w:val="00423E60"/>
    <w:rsid w:val="0042697A"/>
    <w:rsid w:val="00426F51"/>
    <w:rsid w:val="00434AB9"/>
    <w:rsid w:val="00435996"/>
    <w:rsid w:val="00443470"/>
    <w:rsid w:val="00454303"/>
    <w:rsid w:val="00455AE0"/>
    <w:rsid w:val="00463909"/>
    <w:rsid w:val="00477B24"/>
    <w:rsid w:val="00482AD8"/>
    <w:rsid w:val="004867D1"/>
    <w:rsid w:val="00486F4A"/>
    <w:rsid w:val="0049342F"/>
    <w:rsid w:val="004A3822"/>
    <w:rsid w:val="004C7E5C"/>
    <w:rsid w:val="004D6827"/>
    <w:rsid w:val="004E661C"/>
    <w:rsid w:val="004E7BDB"/>
    <w:rsid w:val="004F5EC2"/>
    <w:rsid w:val="005065D0"/>
    <w:rsid w:val="005166A1"/>
    <w:rsid w:val="00520B0F"/>
    <w:rsid w:val="005223BB"/>
    <w:rsid w:val="00532A99"/>
    <w:rsid w:val="00534E8E"/>
    <w:rsid w:val="0053584C"/>
    <w:rsid w:val="00542D1B"/>
    <w:rsid w:val="0054533E"/>
    <w:rsid w:val="005575EE"/>
    <w:rsid w:val="005579A4"/>
    <w:rsid w:val="0056037A"/>
    <w:rsid w:val="0056750C"/>
    <w:rsid w:val="005718E7"/>
    <w:rsid w:val="00572962"/>
    <w:rsid w:val="00573883"/>
    <w:rsid w:val="00590FDF"/>
    <w:rsid w:val="005C2505"/>
    <w:rsid w:val="005C28EA"/>
    <w:rsid w:val="005C6433"/>
    <w:rsid w:val="005C6F7B"/>
    <w:rsid w:val="005D018B"/>
    <w:rsid w:val="005D27C1"/>
    <w:rsid w:val="005F3A2E"/>
    <w:rsid w:val="005F5346"/>
    <w:rsid w:val="00613099"/>
    <w:rsid w:val="00613148"/>
    <w:rsid w:val="00620D9E"/>
    <w:rsid w:val="006261F8"/>
    <w:rsid w:val="0062620C"/>
    <w:rsid w:val="00636288"/>
    <w:rsid w:val="00643955"/>
    <w:rsid w:val="006507AF"/>
    <w:rsid w:val="00651436"/>
    <w:rsid w:val="006535B6"/>
    <w:rsid w:val="00654DC1"/>
    <w:rsid w:val="0066189A"/>
    <w:rsid w:val="006669A0"/>
    <w:rsid w:val="00667C29"/>
    <w:rsid w:val="00673C64"/>
    <w:rsid w:val="00685497"/>
    <w:rsid w:val="00685CDB"/>
    <w:rsid w:val="00692DCA"/>
    <w:rsid w:val="00695B09"/>
    <w:rsid w:val="00696253"/>
    <w:rsid w:val="006A1E04"/>
    <w:rsid w:val="006A669C"/>
    <w:rsid w:val="006B1352"/>
    <w:rsid w:val="006D7826"/>
    <w:rsid w:val="006D7B40"/>
    <w:rsid w:val="00701A11"/>
    <w:rsid w:val="0070483B"/>
    <w:rsid w:val="00705A29"/>
    <w:rsid w:val="00714E25"/>
    <w:rsid w:val="00717A4D"/>
    <w:rsid w:val="00721346"/>
    <w:rsid w:val="00737EED"/>
    <w:rsid w:val="00740D1E"/>
    <w:rsid w:val="0074279B"/>
    <w:rsid w:val="00760716"/>
    <w:rsid w:val="00781D45"/>
    <w:rsid w:val="00795409"/>
    <w:rsid w:val="007A2C90"/>
    <w:rsid w:val="007B1717"/>
    <w:rsid w:val="007C538E"/>
    <w:rsid w:val="007C700B"/>
    <w:rsid w:val="007D4C7A"/>
    <w:rsid w:val="007D6477"/>
    <w:rsid w:val="007D6E79"/>
    <w:rsid w:val="007F3E06"/>
    <w:rsid w:val="007F794E"/>
    <w:rsid w:val="00803A19"/>
    <w:rsid w:val="00810508"/>
    <w:rsid w:val="00815BAD"/>
    <w:rsid w:val="00824477"/>
    <w:rsid w:val="0083681B"/>
    <w:rsid w:val="008441B4"/>
    <w:rsid w:val="00850550"/>
    <w:rsid w:val="00854174"/>
    <w:rsid w:val="008553A8"/>
    <w:rsid w:val="00862F29"/>
    <w:rsid w:val="0087026B"/>
    <w:rsid w:val="0087202D"/>
    <w:rsid w:val="00872DD3"/>
    <w:rsid w:val="008736C0"/>
    <w:rsid w:val="00876E31"/>
    <w:rsid w:val="00883CB8"/>
    <w:rsid w:val="0088622D"/>
    <w:rsid w:val="00890D7E"/>
    <w:rsid w:val="008A6EB5"/>
    <w:rsid w:val="008B5AF4"/>
    <w:rsid w:val="008C54DA"/>
    <w:rsid w:val="008D105E"/>
    <w:rsid w:val="008D603D"/>
    <w:rsid w:val="0090289E"/>
    <w:rsid w:val="00902F0E"/>
    <w:rsid w:val="009155C3"/>
    <w:rsid w:val="009244DD"/>
    <w:rsid w:val="00925F99"/>
    <w:rsid w:val="00926681"/>
    <w:rsid w:val="009401C1"/>
    <w:rsid w:val="00945213"/>
    <w:rsid w:val="00945AB3"/>
    <w:rsid w:val="00947444"/>
    <w:rsid w:val="00947566"/>
    <w:rsid w:val="00982F32"/>
    <w:rsid w:val="00986E0F"/>
    <w:rsid w:val="009948E8"/>
    <w:rsid w:val="009B1A0C"/>
    <w:rsid w:val="009D22AC"/>
    <w:rsid w:val="009D55D2"/>
    <w:rsid w:val="009E46D5"/>
    <w:rsid w:val="00A05801"/>
    <w:rsid w:val="00A0672A"/>
    <w:rsid w:val="00A12ADB"/>
    <w:rsid w:val="00A17020"/>
    <w:rsid w:val="00A20FAA"/>
    <w:rsid w:val="00A24DC0"/>
    <w:rsid w:val="00A340B3"/>
    <w:rsid w:val="00A43BA9"/>
    <w:rsid w:val="00A526E8"/>
    <w:rsid w:val="00A52D19"/>
    <w:rsid w:val="00A52DAF"/>
    <w:rsid w:val="00A645F8"/>
    <w:rsid w:val="00A655B2"/>
    <w:rsid w:val="00A667D6"/>
    <w:rsid w:val="00A76261"/>
    <w:rsid w:val="00A8608A"/>
    <w:rsid w:val="00A9546B"/>
    <w:rsid w:val="00AB4928"/>
    <w:rsid w:val="00AC4404"/>
    <w:rsid w:val="00AC7670"/>
    <w:rsid w:val="00AD49AD"/>
    <w:rsid w:val="00AE63CE"/>
    <w:rsid w:val="00AE67E6"/>
    <w:rsid w:val="00B01C9D"/>
    <w:rsid w:val="00B02E05"/>
    <w:rsid w:val="00B03089"/>
    <w:rsid w:val="00B0526C"/>
    <w:rsid w:val="00B12E8A"/>
    <w:rsid w:val="00B151CB"/>
    <w:rsid w:val="00B25D1F"/>
    <w:rsid w:val="00B30E3D"/>
    <w:rsid w:val="00B356CE"/>
    <w:rsid w:val="00B3672B"/>
    <w:rsid w:val="00B368C0"/>
    <w:rsid w:val="00B41036"/>
    <w:rsid w:val="00B4203C"/>
    <w:rsid w:val="00B5025C"/>
    <w:rsid w:val="00B533BA"/>
    <w:rsid w:val="00B53EF0"/>
    <w:rsid w:val="00B54120"/>
    <w:rsid w:val="00B5452C"/>
    <w:rsid w:val="00B54796"/>
    <w:rsid w:val="00B62BB6"/>
    <w:rsid w:val="00B67BF7"/>
    <w:rsid w:val="00B925F2"/>
    <w:rsid w:val="00B92757"/>
    <w:rsid w:val="00B938E4"/>
    <w:rsid w:val="00B94F89"/>
    <w:rsid w:val="00BA2BD4"/>
    <w:rsid w:val="00BA3EA8"/>
    <w:rsid w:val="00BB1C71"/>
    <w:rsid w:val="00BB2A15"/>
    <w:rsid w:val="00BB5B8C"/>
    <w:rsid w:val="00BC1641"/>
    <w:rsid w:val="00BC2C74"/>
    <w:rsid w:val="00BD16D5"/>
    <w:rsid w:val="00BD428E"/>
    <w:rsid w:val="00C06F48"/>
    <w:rsid w:val="00C12E7B"/>
    <w:rsid w:val="00C14045"/>
    <w:rsid w:val="00C175A7"/>
    <w:rsid w:val="00C178F3"/>
    <w:rsid w:val="00C22687"/>
    <w:rsid w:val="00C24036"/>
    <w:rsid w:val="00C40BC2"/>
    <w:rsid w:val="00C618E3"/>
    <w:rsid w:val="00C656E2"/>
    <w:rsid w:val="00C71EB1"/>
    <w:rsid w:val="00C7565B"/>
    <w:rsid w:val="00C814C8"/>
    <w:rsid w:val="00C81E36"/>
    <w:rsid w:val="00C96C71"/>
    <w:rsid w:val="00CA2ED5"/>
    <w:rsid w:val="00CA7E65"/>
    <w:rsid w:val="00CC2D50"/>
    <w:rsid w:val="00CC6D12"/>
    <w:rsid w:val="00CD2F64"/>
    <w:rsid w:val="00CD7F39"/>
    <w:rsid w:val="00CE3D1E"/>
    <w:rsid w:val="00D0156C"/>
    <w:rsid w:val="00D06783"/>
    <w:rsid w:val="00D1312D"/>
    <w:rsid w:val="00D15867"/>
    <w:rsid w:val="00D17137"/>
    <w:rsid w:val="00D177F4"/>
    <w:rsid w:val="00D17DA4"/>
    <w:rsid w:val="00D426BC"/>
    <w:rsid w:val="00D47160"/>
    <w:rsid w:val="00D52F36"/>
    <w:rsid w:val="00D604BC"/>
    <w:rsid w:val="00D62E9A"/>
    <w:rsid w:val="00D63F6C"/>
    <w:rsid w:val="00D856CD"/>
    <w:rsid w:val="00D94A7B"/>
    <w:rsid w:val="00D94CC3"/>
    <w:rsid w:val="00DA5E82"/>
    <w:rsid w:val="00DA6A23"/>
    <w:rsid w:val="00DB3BF1"/>
    <w:rsid w:val="00DB40A2"/>
    <w:rsid w:val="00DC2E77"/>
    <w:rsid w:val="00DC732D"/>
    <w:rsid w:val="00DE17E0"/>
    <w:rsid w:val="00DE29EC"/>
    <w:rsid w:val="00DF272E"/>
    <w:rsid w:val="00DF4D1E"/>
    <w:rsid w:val="00E04419"/>
    <w:rsid w:val="00E05E8C"/>
    <w:rsid w:val="00E34746"/>
    <w:rsid w:val="00E50605"/>
    <w:rsid w:val="00E53A6A"/>
    <w:rsid w:val="00E552A9"/>
    <w:rsid w:val="00E76693"/>
    <w:rsid w:val="00E80EB9"/>
    <w:rsid w:val="00E824D9"/>
    <w:rsid w:val="00E83DDD"/>
    <w:rsid w:val="00E853AB"/>
    <w:rsid w:val="00E92A58"/>
    <w:rsid w:val="00E951EE"/>
    <w:rsid w:val="00EA193D"/>
    <w:rsid w:val="00EA71E4"/>
    <w:rsid w:val="00ED04EC"/>
    <w:rsid w:val="00ED5737"/>
    <w:rsid w:val="00ED5F68"/>
    <w:rsid w:val="00EE2CFF"/>
    <w:rsid w:val="00F003BA"/>
    <w:rsid w:val="00F01AE5"/>
    <w:rsid w:val="00F1206D"/>
    <w:rsid w:val="00F15D2D"/>
    <w:rsid w:val="00F22269"/>
    <w:rsid w:val="00F3068A"/>
    <w:rsid w:val="00F3206C"/>
    <w:rsid w:val="00F34788"/>
    <w:rsid w:val="00F37AA4"/>
    <w:rsid w:val="00F4782D"/>
    <w:rsid w:val="00F5327D"/>
    <w:rsid w:val="00F54C91"/>
    <w:rsid w:val="00F63078"/>
    <w:rsid w:val="00F65C29"/>
    <w:rsid w:val="00F709C0"/>
    <w:rsid w:val="00F775B5"/>
    <w:rsid w:val="00F77E12"/>
    <w:rsid w:val="00F81ACB"/>
    <w:rsid w:val="00F85F4B"/>
    <w:rsid w:val="00F909DB"/>
    <w:rsid w:val="00F9126B"/>
    <w:rsid w:val="00FA3B0D"/>
    <w:rsid w:val="00FA5E75"/>
    <w:rsid w:val="00FB3639"/>
    <w:rsid w:val="00FB77B6"/>
    <w:rsid w:val="00FC4B22"/>
    <w:rsid w:val="00FC62E7"/>
    <w:rsid w:val="00FD28B4"/>
    <w:rsid w:val="00FE05C0"/>
    <w:rsid w:val="00FE0F22"/>
    <w:rsid w:val="00FE575E"/>
    <w:rsid w:val="00FF0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A21F1"/>
  <w15:docId w15:val="{C34B2376-DDB9-4B62-AB28-ED248141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6E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6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62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6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6CD"/>
  </w:style>
  <w:style w:type="paragraph" w:styleId="Footer">
    <w:name w:val="footer"/>
    <w:basedOn w:val="Normal"/>
    <w:link w:val="FooterChar"/>
    <w:uiPriority w:val="99"/>
    <w:unhideWhenUsed/>
    <w:rsid w:val="00D85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6CD"/>
  </w:style>
  <w:style w:type="paragraph" w:styleId="BalloonText">
    <w:name w:val="Balloon Text"/>
    <w:basedOn w:val="Normal"/>
    <w:link w:val="BalloonTextChar"/>
    <w:uiPriority w:val="99"/>
    <w:semiHidden/>
    <w:unhideWhenUsed/>
    <w:rsid w:val="00D8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CD"/>
    <w:rPr>
      <w:rFonts w:ascii="Tahoma" w:hAnsi="Tahoma" w:cs="Tahoma"/>
      <w:sz w:val="16"/>
      <w:szCs w:val="16"/>
    </w:rPr>
  </w:style>
  <w:style w:type="paragraph" w:styleId="ListParagraph">
    <w:name w:val="List Paragraph"/>
    <w:basedOn w:val="Normal"/>
    <w:uiPriority w:val="1"/>
    <w:qFormat/>
    <w:rsid w:val="0002217A"/>
    <w:pPr>
      <w:ind w:left="720"/>
      <w:contextualSpacing/>
    </w:pPr>
  </w:style>
  <w:style w:type="character" w:customStyle="1" w:styleId="Heading1Char">
    <w:name w:val="Heading 1 Char"/>
    <w:basedOn w:val="DefaultParagraphFont"/>
    <w:link w:val="Heading1"/>
    <w:uiPriority w:val="9"/>
    <w:rsid w:val="007D6E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579A4"/>
    <w:pPr>
      <w:outlineLvl w:val="9"/>
    </w:pPr>
    <w:rPr>
      <w:lang w:val="en-US" w:eastAsia="ja-JP"/>
    </w:rPr>
  </w:style>
  <w:style w:type="paragraph" w:styleId="TOC1">
    <w:name w:val="toc 1"/>
    <w:basedOn w:val="Normal"/>
    <w:next w:val="Normal"/>
    <w:autoRedefine/>
    <w:uiPriority w:val="39"/>
    <w:unhideWhenUsed/>
    <w:rsid w:val="001A2F80"/>
    <w:pPr>
      <w:tabs>
        <w:tab w:val="left" w:pos="440"/>
        <w:tab w:val="right" w:leader="dot" w:pos="9016"/>
      </w:tabs>
      <w:spacing w:after="100"/>
      <w:ind w:left="657" w:hanging="657"/>
    </w:pPr>
  </w:style>
  <w:style w:type="character" w:styleId="Hyperlink">
    <w:name w:val="Hyperlink"/>
    <w:basedOn w:val="DefaultParagraphFont"/>
    <w:uiPriority w:val="99"/>
    <w:unhideWhenUsed/>
    <w:rsid w:val="005579A4"/>
    <w:rPr>
      <w:color w:val="0000FF" w:themeColor="hyperlink"/>
      <w:u w:val="single"/>
    </w:rPr>
  </w:style>
  <w:style w:type="character" w:styleId="PlaceholderText">
    <w:name w:val="Placeholder Text"/>
    <w:basedOn w:val="DefaultParagraphFont"/>
    <w:uiPriority w:val="99"/>
    <w:semiHidden/>
    <w:rsid w:val="00EE2CFF"/>
    <w:rPr>
      <w:color w:val="808080"/>
    </w:rPr>
  </w:style>
  <w:style w:type="paragraph" w:customStyle="1" w:styleId="Default">
    <w:name w:val="Default"/>
    <w:rsid w:val="009D55D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D55D2"/>
    <w:pPr>
      <w:widowControl w:val="0"/>
      <w:spacing w:before="56" w:after="0" w:line="240" w:lineRule="auto"/>
      <w:ind w:left="1881" w:hanging="567"/>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9D55D2"/>
    <w:rPr>
      <w:rFonts w:ascii="Times New Roman" w:eastAsia="Times New Roman" w:hAnsi="Times New Roman"/>
      <w:sz w:val="20"/>
      <w:szCs w:val="20"/>
      <w:lang w:val="en-US"/>
    </w:rPr>
  </w:style>
  <w:style w:type="character" w:styleId="FollowedHyperlink">
    <w:name w:val="FollowedHyperlink"/>
    <w:basedOn w:val="DefaultParagraphFont"/>
    <w:uiPriority w:val="99"/>
    <w:semiHidden/>
    <w:unhideWhenUsed/>
    <w:rsid w:val="000A6B1B"/>
    <w:rPr>
      <w:color w:val="800080" w:themeColor="followedHyperlink"/>
      <w:u w:val="single"/>
    </w:rPr>
  </w:style>
  <w:style w:type="character" w:styleId="EndnoteReference">
    <w:name w:val="endnote reference"/>
    <w:basedOn w:val="DefaultParagraphFont"/>
    <w:uiPriority w:val="99"/>
    <w:semiHidden/>
    <w:unhideWhenUsed/>
    <w:rsid w:val="00D52F36"/>
    <w:rPr>
      <w:vertAlign w:val="superscript"/>
    </w:rPr>
  </w:style>
  <w:style w:type="paragraph" w:styleId="FootnoteText">
    <w:name w:val="footnote text"/>
    <w:basedOn w:val="Normal"/>
    <w:link w:val="FootnoteTextChar"/>
    <w:uiPriority w:val="99"/>
    <w:semiHidden/>
    <w:unhideWhenUsed/>
    <w:rsid w:val="00097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A2F"/>
    <w:rPr>
      <w:sz w:val="20"/>
      <w:szCs w:val="20"/>
    </w:rPr>
  </w:style>
  <w:style w:type="character" w:styleId="FootnoteReference">
    <w:name w:val="footnote reference"/>
    <w:basedOn w:val="DefaultParagraphFont"/>
    <w:uiPriority w:val="99"/>
    <w:semiHidden/>
    <w:unhideWhenUsed/>
    <w:rsid w:val="00097A2F"/>
    <w:rPr>
      <w:vertAlign w:val="superscript"/>
    </w:rPr>
  </w:style>
  <w:style w:type="paragraph" w:styleId="EndnoteText">
    <w:name w:val="endnote text"/>
    <w:basedOn w:val="Normal"/>
    <w:link w:val="EndnoteTextChar"/>
    <w:uiPriority w:val="99"/>
    <w:unhideWhenUsed/>
    <w:rsid w:val="00097A2F"/>
    <w:pPr>
      <w:spacing w:after="0" w:line="240" w:lineRule="auto"/>
    </w:pPr>
    <w:rPr>
      <w:sz w:val="20"/>
      <w:szCs w:val="20"/>
    </w:rPr>
  </w:style>
  <w:style w:type="character" w:customStyle="1" w:styleId="EndnoteTextChar">
    <w:name w:val="Endnote Text Char"/>
    <w:basedOn w:val="DefaultParagraphFont"/>
    <w:link w:val="EndnoteText"/>
    <w:uiPriority w:val="99"/>
    <w:rsid w:val="00097A2F"/>
    <w:rPr>
      <w:sz w:val="20"/>
      <w:szCs w:val="20"/>
    </w:rPr>
  </w:style>
  <w:style w:type="table" w:styleId="TableGrid">
    <w:name w:val="Table Grid"/>
    <w:basedOn w:val="TableNormal"/>
    <w:uiPriority w:val="1"/>
    <w:rsid w:val="0027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C4E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4E12"/>
    <w:rPr>
      <w:rFonts w:eastAsiaTheme="minorEastAsia"/>
      <w:lang w:val="en-US" w:eastAsia="ja-JP"/>
    </w:rPr>
  </w:style>
  <w:style w:type="paragraph" w:styleId="Caption">
    <w:name w:val="caption"/>
    <w:basedOn w:val="Normal"/>
    <w:next w:val="Normal"/>
    <w:uiPriority w:val="35"/>
    <w:unhideWhenUsed/>
    <w:qFormat/>
    <w:rsid w:val="00573883"/>
    <w:pPr>
      <w:spacing w:line="240" w:lineRule="auto"/>
    </w:pPr>
    <w:rPr>
      <w:b/>
      <w:bCs/>
      <w:color w:val="4F81BD" w:themeColor="accent1"/>
      <w:sz w:val="18"/>
      <w:szCs w:val="18"/>
    </w:rPr>
  </w:style>
  <w:style w:type="paragraph" w:styleId="Title">
    <w:name w:val="Title"/>
    <w:basedOn w:val="Normal"/>
    <w:next w:val="Normal"/>
    <w:link w:val="TitleChar"/>
    <w:uiPriority w:val="10"/>
    <w:qFormat/>
    <w:rsid w:val="00854174"/>
    <w:pPr>
      <w:spacing w:after="0" w:line="264" w:lineRule="auto"/>
    </w:pPr>
    <w:rPr>
      <w:rFonts w:asciiTheme="majorHAnsi" w:eastAsiaTheme="majorEastAsia" w:hAnsiTheme="majorHAnsi" w:cstheme="majorBidi"/>
      <w:caps/>
      <w:color w:val="1F497D" w:themeColor="text2"/>
      <w:spacing w:val="10"/>
      <w:sz w:val="52"/>
      <w:szCs w:val="52"/>
      <w:lang w:val="en-US" w:eastAsia="ja-JP"/>
    </w:rPr>
  </w:style>
  <w:style w:type="character" w:customStyle="1" w:styleId="TitleChar">
    <w:name w:val="Title Char"/>
    <w:basedOn w:val="DefaultParagraphFont"/>
    <w:link w:val="Title"/>
    <w:uiPriority w:val="10"/>
    <w:rsid w:val="00854174"/>
    <w:rPr>
      <w:rFonts w:asciiTheme="majorHAnsi" w:eastAsiaTheme="majorEastAsia" w:hAnsiTheme="majorHAnsi" w:cstheme="majorBidi"/>
      <w:caps/>
      <w:color w:val="1F497D" w:themeColor="text2"/>
      <w:spacing w:val="10"/>
      <w:sz w:val="52"/>
      <w:szCs w:val="52"/>
      <w:lang w:val="en-US" w:eastAsia="ja-JP"/>
    </w:rPr>
  </w:style>
  <w:style w:type="character" w:styleId="HTMLCite">
    <w:name w:val="HTML Cite"/>
    <w:basedOn w:val="DefaultParagraphFont"/>
    <w:uiPriority w:val="99"/>
    <w:semiHidden/>
    <w:unhideWhenUsed/>
    <w:rsid w:val="00854174"/>
    <w:rPr>
      <w:i w:val="0"/>
      <w:iCs w:val="0"/>
      <w:color w:val="009030"/>
    </w:rPr>
  </w:style>
  <w:style w:type="character" w:customStyle="1" w:styleId="Heading2Char">
    <w:name w:val="Heading 2 Char"/>
    <w:basedOn w:val="DefaultParagraphFont"/>
    <w:link w:val="Heading2"/>
    <w:uiPriority w:val="9"/>
    <w:rsid w:val="000164D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13099"/>
    <w:pPr>
      <w:tabs>
        <w:tab w:val="left" w:pos="993"/>
        <w:tab w:val="right" w:leader="dot" w:pos="9016"/>
      </w:tabs>
      <w:spacing w:after="100"/>
      <w:ind w:left="462"/>
    </w:pPr>
  </w:style>
  <w:style w:type="paragraph" w:customStyle="1" w:styleId="DHHSbullet1">
    <w:name w:val="DHHS bullet 1"/>
    <w:basedOn w:val="Normal"/>
    <w:qFormat/>
    <w:rsid w:val="00DA5E82"/>
    <w:pPr>
      <w:numPr>
        <w:numId w:val="34"/>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DA5E82"/>
    <w:pPr>
      <w:numPr>
        <w:ilvl w:val="2"/>
        <w:numId w:val="34"/>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qFormat/>
    <w:rsid w:val="00DA5E82"/>
    <w:pPr>
      <w:numPr>
        <w:ilvl w:val="6"/>
        <w:numId w:val="34"/>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uiPriority w:val="4"/>
    <w:rsid w:val="00DA5E82"/>
    <w:pPr>
      <w:numPr>
        <w:ilvl w:val="4"/>
        <w:numId w:val="34"/>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DA5E82"/>
    <w:pPr>
      <w:numPr>
        <w:ilvl w:val="1"/>
      </w:numPr>
      <w:spacing w:after="120"/>
    </w:pPr>
  </w:style>
  <w:style w:type="paragraph" w:customStyle="1" w:styleId="DHHSbullet2lastline">
    <w:name w:val="DHHS bullet 2 last line"/>
    <w:basedOn w:val="DHHSbullet2"/>
    <w:uiPriority w:val="2"/>
    <w:qFormat/>
    <w:rsid w:val="00DA5E82"/>
    <w:pPr>
      <w:numPr>
        <w:ilvl w:val="3"/>
      </w:numPr>
      <w:spacing w:after="120"/>
    </w:pPr>
  </w:style>
  <w:style w:type="paragraph" w:customStyle="1" w:styleId="DHHSbulletindentlastline">
    <w:name w:val="DHHS bullet indent last line"/>
    <w:basedOn w:val="Normal"/>
    <w:uiPriority w:val="4"/>
    <w:rsid w:val="00DA5E82"/>
    <w:pPr>
      <w:numPr>
        <w:ilvl w:val="5"/>
        <w:numId w:val="34"/>
      </w:numPr>
      <w:spacing w:after="120" w:line="270" w:lineRule="atLeast"/>
    </w:pPr>
    <w:rPr>
      <w:rFonts w:ascii="Arial" w:eastAsia="Times" w:hAnsi="Arial" w:cs="Times New Roman"/>
      <w:sz w:val="20"/>
      <w:szCs w:val="20"/>
    </w:rPr>
  </w:style>
  <w:style w:type="numbering" w:customStyle="1" w:styleId="ZZBullets">
    <w:name w:val="ZZ Bullets"/>
    <w:rsid w:val="00DA5E82"/>
    <w:pPr>
      <w:numPr>
        <w:numId w:val="34"/>
      </w:numPr>
    </w:pPr>
  </w:style>
  <w:style w:type="paragraph" w:customStyle="1" w:styleId="DHHSbody">
    <w:name w:val="DHHS body"/>
    <w:qFormat/>
    <w:rsid w:val="00DA5E82"/>
    <w:pPr>
      <w:spacing w:after="120" w:line="270" w:lineRule="atLeast"/>
    </w:pPr>
    <w:rPr>
      <w:rFonts w:ascii="Arial" w:eastAsia="Times" w:hAnsi="Arial" w:cs="Times New Roman"/>
      <w:sz w:val="20"/>
      <w:szCs w:val="20"/>
    </w:rPr>
  </w:style>
  <w:style w:type="character" w:customStyle="1" w:styleId="Heading3Char">
    <w:name w:val="Heading 3 Char"/>
    <w:basedOn w:val="DefaultParagraphFont"/>
    <w:link w:val="Heading3"/>
    <w:uiPriority w:val="9"/>
    <w:rsid w:val="00A762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672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C4230"/>
    <w:rPr>
      <w:sz w:val="16"/>
      <w:szCs w:val="16"/>
    </w:rPr>
  </w:style>
  <w:style w:type="paragraph" w:styleId="CommentText">
    <w:name w:val="annotation text"/>
    <w:basedOn w:val="Normal"/>
    <w:link w:val="CommentTextChar"/>
    <w:uiPriority w:val="99"/>
    <w:semiHidden/>
    <w:unhideWhenUsed/>
    <w:rsid w:val="002C4230"/>
    <w:pPr>
      <w:spacing w:line="240" w:lineRule="auto"/>
    </w:pPr>
    <w:rPr>
      <w:sz w:val="20"/>
      <w:szCs w:val="20"/>
    </w:rPr>
  </w:style>
  <w:style w:type="character" w:customStyle="1" w:styleId="CommentTextChar">
    <w:name w:val="Comment Text Char"/>
    <w:basedOn w:val="DefaultParagraphFont"/>
    <w:link w:val="CommentText"/>
    <w:uiPriority w:val="99"/>
    <w:semiHidden/>
    <w:rsid w:val="002C4230"/>
    <w:rPr>
      <w:sz w:val="20"/>
      <w:szCs w:val="20"/>
    </w:rPr>
  </w:style>
  <w:style w:type="paragraph" w:styleId="CommentSubject">
    <w:name w:val="annotation subject"/>
    <w:basedOn w:val="CommentText"/>
    <w:next w:val="CommentText"/>
    <w:link w:val="CommentSubjectChar"/>
    <w:uiPriority w:val="99"/>
    <w:semiHidden/>
    <w:unhideWhenUsed/>
    <w:rsid w:val="002C4230"/>
    <w:rPr>
      <w:b/>
      <w:bCs/>
    </w:rPr>
  </w:style>
  <w:style w:type="character" w:customStyle="1" w:styleId="CommentSubjectChar">
    <w:name w:val="Comment Subject Char"/>
    <w:basedOn w:val="CommentTextChar"/>
    <w:link w:val="CommentSubject"/>
    <w:uiPriority w:val="99"/>
    <w:semiHidden/>
    <w:rsid w:val="002C4230"/>
    <w:rPr>
      <w:b/>
      <w:bCs/>
      <w:sz w:val="20"/>
      <w:szCs w:val="20"/>
    </w:rPr>
  </w:style>
  <w:style w:type="paragraph" w:styleId="TOC3">
    <w:name w:val="toc 3"/>
    <w:basedOn w:val="Normal"/>
    <w:next w:val="Normal"/>
    <w:autoRedefine/>
    <w:uiPriority w:val="39"/>
    <w:unhideWhenUsed/>
    <w:rsid w:val="00F77E12"/>
    <w:pPr>
      <w:spacing w:after="100"/>
      <w:ind w:left="440"/>
    </w:pPr>
  </w:style>
  <w:style w:type="character" w:customStyle="1" w:styleId="apple-converted-space">
    <w:name w:val="apple-converted-space"/>
    <w:basedOn w:val="DefaultParagraphFont"/>
    <w:rsid w:val="00C14045"/>
  </w:style>
  <w:style w:type="paragraph" w:styleId="Revision">
    <w:name w:val="Revision"/>
    <w:hidden/>
    <w:uiPriority w:val="99"/>
    <w:semiHidden/>
    <w:rsid w:val="00254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459">
      <w:bodyDiv w:val="1"/>
      <w:marLeft w:val="0"/>
      <w:marRight w:val="0"/>
      <w:marTop w:val="0"/>
      <w:marBottom w:val="0"/>
      <w:divBdr>
        <w:top w:val="none" w:sz="0" w:space="0" w:color="auto"/>
        <w:left w:val="none" w:sz="0" w:space="0" w:color="auto"/>
        <w:bottom w:val="none" w:sz="0" w:space="0" w:color="auto"/>
        <w:right w:val="none" w:sz="0" w:space="0" w:color="auto"/>
      </w:divBdr>
    </w:div>
    <w:div w:id="221261491">
      <w:bodyDiv w:val="1"/>
      <w:marLeft w:val="0"/>
      <w:marRight w:val="0"/>
      <w:marTop w:val="0"/>
      <w:marBottom w:val="0"/>
      <w:divBdr>
        <w:top w:val="none" w:sz="0" w:space="0" w:color="auto"/>
        <w:left w:val="none" w:sz="0" w:space="0" w:color="auto"/>
        <w:bottom w:val="none" w:sz="0" w:space="0" w:color="auto"/>
        <w:right w:val="none" w:sz="0" w:space="0" w:color="auto"/>
      </w:divBdr>
    </w:div>
    <w:div w:id="402412810">
      <w:bodyDiv w:val="1"/>
      <w:marLeft w:val="0"/>
      <w:marRight w:val="0"/>
      <w:marTop w:val="0"/>
      <w:marBottom w:val="0"/>
      <w:divBdr>
        <w:top w:val="none" w:sz="0" w:space="0" w:color="auto"/>
        <w:left w:val="none" w:sz="0" w:space="0" w:color="auto"/>
        <w:bottom w:val="none" w:sz="0" w:space="0" w:color="auto"/>
        <w:right w:val="none" w:sz="0" w:space="0" w:color="auto"/>
      </w:divBdr>
    </w:div>
    <w:div w:id="878591305">
      <w:bodyDiv w:val="1"/>
      <w:marLeft w:val="0"/>
      <w:marRight w:val="0"/>
      <w:marTop w:val="0"/>
      <w:marBottom w:val="0"/>
      <w:divBdr>
        <w:top w:val="none" w:sz="0" w:space="0" w:color="auto"/>
        <w:left w:val="none" w:sz="0" w:space="0" w:color="auto"/>
        <w:bottom w:val="none" w:sz="0" w:space="0" w:color="auto"/>
        <w:right w:val="none" w:sz="0" w:space="0" w:color="auto"/>
      </w:divBdr>
    </w:div>
    <w:div w:id="1095058488">
      <w:bodyDiv w:val="1"/>
      <w:marLeft w:val="0"/>
      <w:marRight w:val="0"/>
      <w:marTop w:val="0"/>
      <w:marBottom w:val="0"/>
      <w:divBdr>
        <w:top w:val="none" w:sz="0" w:space="0" w:color="auto"/>
        <w:left w:val="none" w:sz="0" w:space="0" w:color="auto"/>
        <w:bottom w:val="none" w:sz="0" w:space="0" w:color="auto"/>
        <w:right w:val="none" w:sz="0" w:space="0" w:color="auto"/>
      </w:divBdr>
    </w:div>
    <w:div w:id="1390419025">
      <w:bodyDiv w:val="1"/>
      <w:marLeft w:val="0"/>
      <w:marRight w:val="0"/>
      <w:marTop w:val="0"/>
      <w:marBottom w:val="0"/>
      <w:divBdr>
        <w:top w:val="none" w:sz="0" w:space="0" w:color="auto"/>
        <w:left w:val="none" w:sz="0" w:space="0" w:color="auto"/>
        <w:bottom w:val="none" w:sz="0" w:space="0" w:color="auto"/>
        <w:right w:val="none" w:sz="0" w:space="0" w:color="auto"/>
      </w:divBdr>
    </w:div>
    <w:div w:id="1432509903">
      <w:bodyDiv w:val="1"/>
      <w:marLeft w:val="0"/>
      <w:marRight w:val="0"/>
      <w:marTop w:val="0"/>
      <w:marBottom w:val="0"/>
      <w:divBdr>
        <w:top w:val="none" w:sz="0" w:space="0" w:color="auto"/>
        <w:left w:val="none" w:sz="0" w:space="0" w:color="auto"/>
        <w:bottom w:val="none" w:sz="0" w:space="0" w:color="auto"/>
        <w:right w:val="none" w:sz="0" w:space="0" w:color="auto"/>
      </w:divBdr>
    </w:div>
    <w:div w:id="1538081843">
      <w:bodyDiv w:val="1"/>
      <w:marLeft w:val="0"/>
      <w:marRight w:val="0"/>
      <w:marTop w:val="0"/>
      <w:marBottom w:val="0"/>
      <w:divBdr>
        <w:top w:val="none" w:sz="0" w:space="0" w:color="auto"/>
        <w:left w:val="none" w:sz="0" w:space="0" w:color="auto"/>
        <w:bottom w:val="none" w:sz="0" w:space="0" w:color="auto"/>
        <w:right w:val="none" w:sz="0" w:space="0" w:color="auto"/>
      </w:divBdr>
    </w:div>
    <w:div w:id="1594625814">
      <w:bodyDiv w:val="1"/>
      <w:marLeft w:val="0"/>
      <w:marRight w:val="0"/>
      <w:marTop w:val="0"/>
      <w:marBottom w:val="0"/>
      <w:divBdr>
        <w:top w:val="none" w:sz="0" w:space="0" w:color="auto"/>
        <w:left w:val="none" w:sz="0" w:space="0" w:color="auto"/>
        <w:bottom w:val="none" w:sz="0" w:space="0" w:color="auto"/>
        <w:right w:val="none" w:sz="0" w:space="0" w:color="auto"/>
      </w:divBdr>
    </w:div>
    <w:div w:id="1765303911">
      <w:bodyDiv w:val="1"/>
      <w:marLeft w:val="0"/>
      <w:marRight w:val="0"/>
      <w:marTop w:val="0"/>
      <w:marBottom w:val="0"/>
      <w:divBdr>
        <w:top w:val="none" w:sz="0" w:space="0" w:color="auto"/>
        <w:left w:val="none" w:sz="0" w:space="0" w:color="auto"/>
        <w:bottom w:val="none" w:sz="0" w:space="0" w:color="auto"/>
        <w:right w:val="none" w:sz="0" w:space="0" w:color="auto"/>
      </w:divBdr>
    </w:div>
    <w:div w:id="1814102143">
      <w:bodyDiv w:val="1"/>
      <w:marLeft w:val="0"/>
      <w:marRight w:val="0"/>
      <w:marTop w:val="0"/>
      <w:marBottom w:val="0"/>
      <w:divBdr>
        <w:top w:val="none" w:sz="0" w:space="0" w:color="auto"/>
        <w:left w:val="none" w:sz="0" w:space="0" w:color="auto"/>
        <w:bottom w:val="none" w:sz="0" w:space="0" w:color="auto"/>
        <w:right w:val="none" w:sz="0" w:space="0" w:color="auto"/>
      </w:divBdr>
    </w:div>
    <w:div w:id="20576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zette.vic.gov.au/gazette/Gazettes2016/GG2016S002.pdf" TargetMode="External"/><Relationship Id="rId18" Type="http://schemas.openxmlformats.org/officeDocument/2006/relationships/hyperlink" Target="http://www.cecv.catholic.edu.au/getmedia/ebe135a4-d1b3-48a0-81fe-50d4fc451bcd/Identifying-and-Responding-to-All-Forms-of-Abuse.aspx" TargetMode="External"/><Relationship Id="rId26" Type="http://schemas.openxmlformats.org/officeDocument/2006/relationships/hyperlink" Target="http://www.parliament.vic.gov.au/fcdc/article/1788" TargetMode="External"/><Relationship Id="rId39" Type="http://schemas.microsoft.com/office/2011/relationships/people" Target="people.xml"/><Relationship Id="rId21" Type="http://schemas.openxmlformats.org/officeDocument/2006/relationships/hyperlink" Target="http://www.cecv.catholic.edu.au/getmedia/ebe135a4-d1b3-48a0-81fe-50d4fc451bcd/Identifying-and-Responding-to-All-Forms-of-Abuse.aspx" TargetMode="External"/><Relationship Id="rId34" Type="http://schemas.openxmlformats.org/officeDocument/2006/relationships/hyperlink" Target="http://www.cecv.catholic.edu.au/vcsa/Agreement_2013/VCEMEA_2013.pdf" TargetMode="External"/><Relationship Id="rId7" Type="http://schemas.openxmlformats.org/officeDocument/2006/relationships/webSettings" Target="webSettings.xml"/><Relationship Id="rId12" Type="http://schemas.openxmlformats.org/officeDocument/2006/relationships/hyperlink" Target="http://cevn.cecv.catholic.edu.au/WorkArea/DownloadAsset.aspx?id=8589940582" TargetMode="External"/><Relationship Id="rId17" Type="http://schemas.openxmlformats.org/officeDocument/2006/relationships/hyperlink" Target="http://www.cecv.catholic.edu.au/getmedia/ebe135a4-d1b3-48a0-81fe-50d4fc451bcd/Identifying-and-Responding-to-All-Forms-of-Abuse.aspx" TargetMode="External"/><Relationship Id="rId25" Type="http://schemas.openxmlformats.org/officeDocument/2006/relationships/hyperlink" Target="http://www.gazette.vic.gov.au/gazette/Gazettes2016/GG2016S002.pdf" TargetMode="External"/><Relationship Id="rId33" Type="http://schemas.openxmlformats.org/officeDocument/2006/relationships/hyperlink" Target="http://cevn.cecv.catholic.edu.au/WorkArea/DownloadAsset.aspx?id=858994020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ette.vic.gov.au/gazette/Gazettes2016/GG2016S002.pdf" TargetMode="External"/><Relationship Id="rId20" Type="http://schemas.openxmlformats.org/officeDocument/2006/relationships/hyperlink" Target="http://www.cecv.catholic.edu.au/getmedia/ebe135a4-d1b3-48a0-81fe-50d4fc451bcd/Identifying-and-Responding-to-All-Forms-of-Abuse.aspx" TargetMode="External"/><Relationship Id="rId29" Type="http://schemas.openxmlformats.org/officeDocument/2006/relationships/hyperlink" Target="http://www.justice.vic.gov.au/home/safer%2Bcommunities/protecting%2Bchildren%2Band%2Bfamilies/grooming%2Boffe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24" Type="http://schemas.openxmlformats.org/officeDocument/2006/relationships/hyperlink" Target="http://cevn.cecv.catholic.edu.au/WorkArea/DownloadAsset.aspx?id=8589940582" TargetMode="External"/><Relationship Id="rId32" Type="http://schemas.openxmlformats.org/officeDocument/2006/relationships/hyperlink" Target="http://www.cem.edu.au/publications-policies/policy/policy-2.26-pastoral-care-of-students-in-catholic-school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azette.vic.gov.au/gazette/Gazettes2016/GG2016S002.pdf" TargetMode="External"/><Relationship Id="rId23" Type="http://schemas.openxmlformats.org/officeDocument/2006/relationships/hyperlink" Target="http://www.gazette.vic.gov.au/gazette/Gazettes2016/GG2016S002.pdf" TargetMode="External"/><Relationship Id="rId28" Type="http://schemas.openxmlformats.org/officeDocument/2006/relationships/hyperlink" Target="http://www.cecv.catholic.edu.au/http:/www.justice.vic.gov.au/home/safer%2Bcommunities/protecting%2Bchildren%2Band%2Bfamilies/failure%2Bto%2Bprotect%2Boffence" TargetMode="External"/><Relationship Id="rId36" Type="http://schemas.openxmlformats.org/officeDocument/2006/relationships/hyperlink" Target="http://www.gazette.vic.gov.au/gazette/Gazettes2016/GG2016S002.pdf" TargetMode="External"/><Relationship Id="rId10" Type="http://schemas.openxmlformats.org/officeDocument/2006/relationships/image" Target="media/image1.jpg"/><Relationship Id="rId19" Type="http://schemas.openxmlformats.org/officeDocument/2006/relationships/hyperlink" Target="http://www.cecv.catholic.edu.au/getmedia/ebe135a4-d1b3-48a0-81fe-50d4fc451bcd/Identifying-and-Responding-to-All-Forms-of-Abuse.aspx" TargetMode="External"/><Relationship Id="rId31" Type="http://schemas.openxmlformats.org/officeDocument/2006/relationships/hyperlink" Target="http://www.cem.edu.au/publications-policies/policy/policy-2.19a-police-and-dhhs-interview-protoc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evn.cecv.catholic.edu.au/WorkArea/DownloadAsset.aspx?id=8589940582" TargetMode="External"/><Relationship Id="rId22" Type="http://schemas.openxmlformats.org/officeDocument/2006/relationships/hyperlink" Target="http://www.gazette.vic.gov.au/gazette/Gazettes2016/GG2016S002.pdf" TargetMode="External"/><Relationship Id="rId27" Type="http://schemas.openxmlformats.org/officeDocument/2006/relationships/hyperlink" Target="http://www.justice.vic.gov.au/home/safer%2Bcommunities/protecting%2Bchildren%2Band%2Bfamilies/failure%2Bto%2Bdisclose%2Boffence" TargetMode="External"/><Relationship Id="rId30" Type="http://schemas.openxmlformats.org/officeDocument/2006/relationships/hyperlink" Target="http://www.cem.edu.au/publications-policies/policy/policy-2.19-child-protection-repoting-obligations/" TargetMode="External"/><Relationship Id="rId35" Type="http://schemas.openxmlformats.org/officeDocument/2006/relationships/hyperlink" Target="http://www.vatican.va/roman_curia/congregations/ccatheduc/documents/rc_con_ccatheduc_doc_27041998_school2000_en.html."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date edited</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1</b:Tag>
    <b:RefOrder>2</b:RefOrder>
  </b:Source>
  <b:Source>
    <b:Tag>htt</b:Tag>
    <b:SourceType>InternetSite</b:SourceType>
    <b:Guid>{2FD19D55-708E-4AFC-9561-F00DF791BC75}</b:Guid>
    <b:InternetSiteTitle>http://safeschoolshub.edu.au/resources-and-help/Glossary - retrieved 2016</b:InternetSite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6D56CB-2F9C-4F62-9FA6-30C36F8A358C}">
  <ds:schemaRefs>
    <ds:schemaRef ds:uri="http://schemas.microsoft.com/office/2006/customDocumentInformationPanel"/>
  </ds:schemaRefs>
</ds:datastoreItem>
</file>

<file path=customXml/itemProps3.xml><?xml version="1.0" encoding="utf-8"?>
<ds:datastoreItem xmlns:ds="http://schemas.openxmlformats.org/officeDocument/2006/customXml" ds:itemID="{754D30A9-5976-49B7-96A4-27498D85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Child Safety Policy template</vt:lpstr>
    </vt:vector>
  </TitlesOfParts>
  <Company>School name</Company>
  <LinksUpToDate>false</LinksUpToDate>
  <CharactersWithSpaces>30392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Policy template</dc:title>
  <dc:subject>The purpose of this template is to assist schools in developing their child safety policy in accordance with Child Safe Standard 2 of Ministerial Order No. 870.</dc:subject>
  <dc:creator>Chisholm, Amanda</dc:creator>
  <cp:keywords>child safety policy, ministerial order no. 870, child safe standards, child safety, guide for developing a child safety policy</cp:keywords>
  <cp:lastModifiedBy>Christina Utri</cp:lastModifiedBy>
  <cp:revision>8</cp:revision>
  <cp:lastPrinted>2016-08-23T03:52:00Z</cp:lastPrinted>
  <dcterms:created xsi:type="dcterms:W3CDTF">2017-01-23T22:12:00Z</dcterms:created>
  <dcterms:modified xsi:type="dcterms:W3CDTF">2017-04-18T02:07:00Z</dcterms:modified>
</cp:coreProperties>
</file>